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6A3E" w14:textId="77777777"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14:paraId="064A8ED7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5567810" w14:textId="5E6FE177" w:rsidR="00F33DBA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 NUMBER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158.</w:t>
      </w:r>
      <w:r w:rsidR="00CD35E2">
        <w:rPr>
          <w:rFonts w:ascii="Times New Roman" w:hAnsi="Times New Roman" w:cs="Times New Roman"/>
          <w:sz w:val="24"/>
          <w:szCs w:val="24"/>
        </w:rPr>
        <w:t>6</w:t>
      </w:r>
      <w:r w:rsidR="00E467ED">
        <w:rPr>
          <w:rFonts w:ascii="Times New Roman" w:hAnsi="Times New Roman" w:cs="Times New Roman"/>
          <w:sz w:val="24"/>
          <w:szCs w:val="24"/>
        </w:rPr>
        <w:t>_</w:t>
      </w:r>
      <w:r w:rsidR="003125EA">
        <w:rPr>
          <w:rFonts w:ascii="Times New Roman" w:hAnsi="Times New Roman" w:cs="Times New Roman"/>
          <w:sz w:val="24"/>
          <w:szCs w:val="24"/>
        </w:rPr>
        <w:t>draft7</w:t>
      </w:r>
    </w:p>
    <w:p w14:paraId="1148F33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r w:rsidR="00F92E8B">
        <w:rPr>
          <w:rFonts w:ascii="Times New Roman" w:hAnsi="Times New Roman" w:cs="Times New Roman"/>
          <w:i/>
          <w:sz w:val="24"/>
          <w:szCs w:val="24"/>
        </w:rPr>
        <w:t>s4file</w:t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14:paraId="36A7C3D3" w14:textId="77777777" w:rsidR="00A518F2" w:rsidRDefault="00F33DBA" w:rsidP="00A51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6337F">
        <w:rPr>
          <w:rFonts w:ascii="Times New Roman" w:hAnsi="Times New Roman" w:cs="Times New Roman"/>
          <w:i/>
          <w:sz w:val="24"/>
          <w:szCs w:val="24"/>
        </w:rPr>
        <w:t>Walter Katz, Signal Integri</w:t>
      </w:r>
      <w:r w:rsidR="00AA5982">
        <w:rPr>
          <w:rFonts w:ascii="Times New Roman" w:hAnsi="Times New Roman" w:cs="Times New Roman"/>
          <w:i/>
          <w:sz w:val="24"/>
          <w:szCs w:val="24"/>
        </w:rPr>
        <w:t>ty Software, Inc.</w:t>
      </w:r>
    </w:p>
    <w:p w14:paraId="5D1041A1" w14:textId="77777777"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Westerhoff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Signal Integrity Software, Inc.</w:t>
      </w:r>
    </w:p>
    <w:p w14:paraId="53B29E5F" w14:textId="77777777" w:rsidR="00A518F2" w:rsidRDefault="00A518F2" w:rsidP="00A518F2">
      <w:pPr>
        <w:pStyle w:val="HTMLPreformatted"/>
        <w:ind w:left="27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Fangyi Rao, Keysight Technologies, Inc.</w:t>
      </w:r>
    </w:p>
    <w:p w14:paraId="06727709" w14:textId="77777777"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Radek Biernacki, Keysight Technologies, Inc.</w:t>
      </w:r>
    </w:p>
    <w:p w14:paraId="704D438C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F25434D" w14:textId="411ABE36"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February 20, </w:t>
      </w:r>
      <w:bookmarkStart w:id="3" w:name="_GoBack"/>
      <w:bookmarkEnd w:id="3"/>
      <w:r w:rsidR="00476969" w:rsidRPr="00A518F2">
        <w:rPr>
          <w:rFonts w:ascii="Times New Roman" w:hAnsi="Times New Roman" w:cs="Times New Roman"/>
          <w:sz w:val="24"/>
          <w:szCs w:val="24"/>
        </w:rPr>
        <w:t>2013</w:t>
      </w:r>
      <w:r w:rsidR="00032450">
        <w:rPr>
          <w:rFonts w:ascii="Times New Roman" w:hAnsi="Times New Roman" w:cs="Times New Roman"/>
          <w:sz w:val="24"/>
          <w:szCs w:val="24"/>
        </w:rPr>
        <w:t>;</w:t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 May 15, 2013; May 17</w:t>
      </w:r>
      <w:r w:rsidR="008328C5">
        <w:rPr>
          <w:rFonts w:ascii="Times New Roman" w:hAnsi="Times New Roman" w:cs="Times New Roman"/>
          <w:sz w:val="24"/>
          <w:szCs w:val="24"/>
        </w:rPr>
        <w:t>,</w:t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 2013; May 24, 2013</w:t>
      </w:r>
      <w:r w:rsidR="00032450">
        <w:rPr>
          <w:rFonts w:ascii="Times New Roman" w:hAnsi="Times New Roman" w:cs="Times New Roman"/>
          <w:sz w:val="24"/>
          <w:szCs w:val="24"/>
        </w:rPr>
        <w:t>; April 18, 2017; April 27, 2017</w:t>
      </w:r>
    </w:p>
    <w:p w14:paraId="3393BB1D" w14:textId="77777777" w:rsidR="0066337F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ACCEPTED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</w:p>
    <w:p w14:paraId="457E0EB8" w14:textId="77777777"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0771C1" w14:textId="77777777"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8A3A27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89CDFFD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0549B332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76C472C" w14:textId="5EC6E3A7" w:rsidR="00AA5982" w:rsidRDefault="00AA5982" w:rsidP="00AA5982">
      <w:r>
        <w:t>The IBIS 5.1 specification provide</w:t>
      </w:r>
      <w:r w:rsidR="00CD35E2">
        <w:t>d</w:t>
      </w:r>
      <w:r>
        <w:t xml:space="preserve"> limited capability for describing the frequency-dependent behavior of </w:t>
      </w:r>
      <w:proofErr w:type="spellStart"/>
      <w:r w:rsidR="0055576E">
        <w:t>SerDes</w:t>
      </w:r>
      <w:proofErr w:type="spellEnd"/>
      <w:r>
        <w:t xml:space="preserve"> transmitter analog output </w:t>
      </w:r>
      <w:r w:rsidR="00CD35E2">
        <w:t>network</w:t>
      </w:r>
      <w:r w:rsidR="005E317D">
        <w:t>s</w:t>
      </w:r>
      <w:r w:rsidR="00CD35E2">
        <w:t xml:space="preserve"> </w:t>
      </w:r>
      <w:r>
        <w:t>or receiver analog input network</w:t>
      </w:r>
      <w:r w:rsidR="005E317D">
        <w:t>s</w:t>
      </w:r>
      <w:r w:rsidR="00C260FE">
        <w:t xml:space="preserve">.  </w:t>
      </w:r>
      <w:r>
        <w:t>This ma</w:t>
      </w:r>
      <w:r w:rsidR="00CD35E2">
        <w:t>de</w:t>
      </w:r>
      <w:r>
        <w:t xml:space="preserve"> it difficult to model device’s insertion and return loss</w:t>
      </w:r>
      <w:r w:rsidR="00CD35E2">
        <w:t>es</w:t>
      </w:r>
      <w:r>
        <w:t xml:space="preserve"> accurately, both of which are key factors in determining Inter-Symbol Interference (ISI) and overall signal quality</w:t>
      </w:r>
      <w:r w:rsidR="00C260FE">
        <w:t xml:space="preserve">.  </w:t>
      </w:r>
      <w:r w:rsidR="00086C64">
        <w:t>The IBIS 6.0 specification addressed those issues via IBIS-ISS modeling within [External Model] and [External Circuit] buffer descriptions, though the approach was not as simple and straightforward as proposed here</w:t>
      </w:r>
      <w:r w:rsidR="00C260FE">
        <w:t xml:space="preserve">.  </w:t>
      </w:r>
      <w:r>
        <w:t xml:space="preserve">This BIRD assumes that the </w:t>
      </w:r>
      <w:proofErr w:type="spellStart"/>
      <w:r>
        <w:t>T</w:t>
      </w:r>
      <w:r w:rsidR="00532CDC">
        <w:t>x</w:t>
      </w:r>
      <w:proofErr w:type="spellEnd"/>
      <w:r>
        <w:t xml:space="preserve"> analog output and R</w:t>
      </w:r>
      <w:r w:rsidR="00532CDC">
        <w:t>x</w:t>
      </w:r>
      <w:r>
        <w:t xml:space="preserve"> </w:t>
      </w:r>
      <w:r w:rsidR="00CD35E2">
        <w:t xml:space="preserve">analog input </w:t>
      </w:r>
      <w:r>
        <w:t>network</w:t>
      </w:r>
      <w:r w:rsidR="005E317D">
        <w:t>s</w:t>
      </w:r>
      <w:r>
        <w:t xml:space="preserve"> are described using</w:t>
      </w:r>
      <w:r w:rsidR="00C576C7">
        <w:t xml:space="preserve"> linear</w:t>
      </w:r>
      <w:r>
        <w:t xml:space="preserve"> 4</w:t>
      </w:r>
      <w:r w:rsidR="00086C64">
        <w:t>-</w:t>
      </w:r>
      <w:r>
        <w:t xml:space="preserve">port </w:t>
      </w:r>
      <w:r w:rsidR="00C576C7">
        <w:t>network</w:t>
      </w:r>
      <w:r>
        <w:t xml:space="preserve"> data and that the data is developed in a manner consistent with the </w:t>
      </w:r>
      <w:proofErr w:type="spellStart"/>
      <w:r>
        <w:t>subcircuits</w:t>
      </w:r>
      <w:proofErr w:type="spellEnd"/>
      <w:r>
        <w:t xml:space="preserve"> and parameters defined below</w:t>
      </w:r>
      <w:r w:rsidR="00C260FE">
        <w:t xml:space="preserve">.  </w:t>
      </w:r>
      <w:r>
        <w:t xml:space="preserve">The </w:t>
      </w:r>
      <w:proofErr w:type="spellStart"/>
      <w:r>
        <w:t>subcircuits</w:t>
      </w:r>
      <w:proofErr w:type="spellEnd"/>
      <w:r>
        <w:t xml:space="preserve"> used to instantiate the transmitter and receiver on-die </w:t>
      </w:r>
      <w:r w:rsidR="009D39D8">
        <w:t xml:space="preserve">4-port </w:t>
      </w:r>
      <w:r>
        <w:t>parameters are</w:t>
      </w:r>
      <w:r w:rsidR="00532CDC">
        <w:t xml:space="preserve"> shown on the following pages</w:t>
      </w:r>
      <w:r w:rsidR="00C260FE">
        <w:t xml:space="preserve">.  </w:t>
      </w:r>
      <w:r>
        <w:t xml:space="preserve">These </w:t>
      </w:r>
      <w:proofErr w:type="spellStart"/>
      <w:r>
        <w:t>subcircuits</w:t>
      </w:r>
      <w:proofErr w:type="spellEnd"/>
      <w:r>
        <w:t xml:space="preserve"> are treated as standard templates that are used whenever the AMI parameters defined in this document are </w:t>
      </w:r>
      <w:r w:rsidR="00532CDC">
        <w:t xml:space="preserve">used in </w:t>
      </w:r>
      <w:proofErr w:type="gramStart"/>
      <w:r w:rsidR="00532CDC">
        <w:t>the .</w:t>
      </w:r>
      <w:proofErr w:type="spellStart"/>
      <w:r w:rsidR="00532CDC">
        <w:t>ami</w:t>
      </w:r>
      <w:proofErr w:type="spellEnd"/>
      <w:proofErr w:type="gramEnd"/>
      <w:r w:rsidR="00532CDC">
        <w:t xml:space="preserve"> file</w:t>
      </w:r>
      <w:r w:rsidR="00C260FE">
        <w:t xml:space="preserve">.  </w:t>
      </w:r>
      <w:r w:rsidR="0048357A">
        <w:t xml:space="preserve">This BIRD defines </w:t>
      </w:r>
      <w:r w:rsidR="005E317D">
        <w:t xml:space="preserve">the following </w:t>
      </w:r>
      <w:r w:rsidR="0048357A">
        <w:t xml:space="preserve">new AMI </w:t>
      </w:r>
      <w:r w:rsidR="00F04D6A">
        <w:t>r</w:t>
      </w:r>
      <w:r w:rsidR="0048357A">
        <w:t xml:space="preserve">eserved </w:t>
      </w:r>
      <w:r w:rsidR="00F04D6A">
        <w:t>p</w:t>
      </w:r>
      <w:r w:rsidR="0048357A">
        <w:t>arameters</w:t>
      </w:r>
      <w:r w:rsidR="005E317D">
        <w:t>:</w:t>
      </w:r>
      <w:r w:rsidR="0048357A">
        <w:t xml:space="preserve"> </w:t>
      </w:r>
      <w:r w:rsidR="009D39D8">
        <w:t>Ts4file</w:t>
      </w:r>
      <w:r w:rsidR="001F2522">
        <w:t>, Ts4file_</w:t>
      </w:r>
      <w:r w:rsidR="00223965">
        <w:t>Boundary</w:t>
      </w:r>
      <w:r w:rsidR="0048357A">
        <w:t xml:space="preserve">, </w:t>
      </w:r>
      <w:proofErr w:type="spellStart"/>
      <w:r w:rsidR="0048357A">
        <w:t>Tx_V</w:t>
      </w:r>
      <w:proofErr w:type="spellEnd"/>
      <w:r w:rsidR="0048357A">
        <w:t xml:space="preserve">, </w:t>
      </w:r>
      <w:proofErr w:type="spellStart"/>
      <w:r w:rsidR="0048357A">
        <w:t>Tx_R</w:t>
      </w:r>
      <w:proofErr w:type="spellEnd"/>
      <w:r w:rsidR="0048357A">
        <w:t xml:space="preserve">, </w:t>
      </w:r>
      <w:r w:rsidR="001F2522">
        <w:t xml:space="preserve">and </w:t>
      </w:r>
      <w:proofErr w:type="spellStart"/>
      <w:r w:rsidR="0048357A">
        <w:t>Rx_R</w:t>
      </w:r>
      <w:proofErr w:type="spellEnd"/>
      <w:r w:rsidR="0048357A">
        <w:t>.</w:t>
      </w:r>
    </w:p>
    <w:p w14:paraId="0FF3642A" w14:textId="77777777" w:rsidR="009C327C" w:rsidRDefault="009C327C" w:rsidP="00AA5982"/>
    <w:p w14:paraId="0756586F" w14:textId="5E9D66C7" w:rsidR="00AA5982" w:rsidRDefault="00F44E07" w:rsidP="00AA5982">
      <w:ins w:id="4" w:author="Author">
        <w:r>
          <w:t xml:space="preserve">WMK&gt; I removed all reference to pad and pin terminals. </w:t>
        </w:r>
      </w:ins>
    </w:p>
    <w:p w14:paraId="168B3E25" w14:textId="448CDD7B" w:rsidR="00AA5982" w:rsidRDefault="00983FE8" w:rsidP="00AA5982">
      <w:ins w:id="5" w:author="Author">
        <w:r>
          <w:t xml:space="preserve">WMK&gt; Fixed figures, and removed </w:t>
        </w:r>
        <w:proofErr w:type="spellStart"/>
        <w:r>
          <w:t>addtion</w:t>
        </w:r>
        <w:proofErr w:type="spellEnd"/>
        <w:r>
          <w:t xml:space="preserve"> text that had referenced pad and pin terminals.</w:t>
        </w:r>
      </w:ins>
    </w:p>
    <w:p w14:paraId="76DBBE2C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71B88AE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576E3A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2C79F2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C4EE858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5BB1BBA0" w14:textId="77777777" w:rsidR="008328C5" w:rsidRDefault="008328C5" w:rsidP="008328C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158.5 was updated as agreed in review meetings:</w:t>
      </w:r>
    </w:p>
    <w:p w14:paraId="4C77C702" w14:textId="77777777" w:rsidR="008328C5" w:rsidRDefault="008328C5" w:rsidP="008328C5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>he name of reserved parameter “Ts4File_Includes” is changed to “Ts4file_</w:t>
      </w:r>
      <w:r>
        <w:rPr>
          <w:rFonts w:ascii="Times New Roman" w:hAnsi="Times New Roman" w:cs="Times New Roman"/>
          <w:sz w:val="24"/>
          <w:szCs w:val="24"/>
        </w:rPr>
        <w:t>Boundary</w:t>
      </w:r>
      <w:r w:rsidRPr="0003245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A886C" w14:textId="77777777" w:rsidR="008328C5" w:rsidRDefault="008328C5" w:rsidP="008328C5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>he example following that parameter is updated to illustrate just that parameter.</w:t>
      </w:r>
    </w:p>
    <w:p w14:paraId="56F051E7" w14:textId="77777777" w:rsidR="008328C5" w:rsidRPr="00032450" w:rsidRDefault="008328C5" w:rsidP="008328C5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Pr="00032450">
        <w:rPr>
          <w:rFonts w:ascii="Times New Roman" w:hAnsi="Times New Roman" w:cs="Times New Roman"/>
          <w:sz w:val="24"/>
          <w:szCs w:val="24"/>
        </w:rPr>
        <w:t xml:space="preserve"> straightforward editorial changes.</w:t>
      </w:r>
    </w:p>
    <w:p w14:paraId="5A3450FC" w14:textId="77777777" w:rsidR="00032450" w:rsidRDefault="0003245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158.</w:t>
      </w:r>
      <w:r w:rsidR="00C202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was updated as agreed in review meetings:</w:t>
      </w:r>
    </w:p>
    <w:p w14:paraId="2413BC4C" w14:textId="77777777" w:rsidR="00032450" w:rsidRDefault="00032450" w:rsidP="008328C5">
      <w:pPr>
        <w:pStyle w:val="HTMLPreformatted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 xml:space="preserve">he reserved parameter Ts4File is </w:t>
      </w:r>
      <w:r w:rsidR="00C20240">
        <w:rPr>
          <w:rFonts w:ascii="Times New Roman" w:hAnsi="Times New Roman" w:cs="Times New Roman"/>
          <w:sz w:val="24"/>
          <w:szCs w:val="24"/>
        </w:rPr>
        <w:t xml:space="preserve">described using the “file reference” terminology, </w:t>
      </w:r>
      <w:r w:rsidR="005E317D">
        <w:rPr>
          <w:rFonts w:ascii="Times New Roman" w:hAnsi="Times New Roman" w:cs="Times New Roman"/>
          <w:sz w:val="24"/>
          <w:szCs w:val="24"/>
        </w:rPr>
        <w:t>introduced in</w:t>
      </w:r>
      <w:r w:rsidR="00C20240">
        <w:rPr>
          <w:rFonts w:ascii="Times New Roman" w:hAnsi="Times New Roman" w:cs="Times New Roman"/>
          <w:sz w:val="24"/>
          <w:szCs w:val="24"/>
        </w:rPr>
        <w:t xml:space="preserve"> BIRD 186.3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B86E7" w14:textId="0588B8F0" w:rsidR="00C20240" w:rsidDel="003125EA" w:rsidRDefault="00C20240" w:rsidP="008328C5">
      <w:pPr>
        <w:pStyle w:val="HTMLPreformatted"/>
        <w:numPr>
          <w:ilvl w:val="0"/>
          <w:numId w:val="68"/>
        </w:numPr>
        <w:rPr>
          <w:del w:id="6" w:author="Author"/>
          <w:rFonts w:ascii="Times New Roman" w:hAnsi="Times New Roman" w:cs="Times New Roman"/>
          <w:sz w:val="24"/>
          <w:szCs w:val="24"/>
        </w:rPr>
      </w:pPr>
      <w:del w:id="7" w:author="Author">
        <w:r w:rsidDel="003125EA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Additional text relating to the package and on-die interconnect modeling has been added to eliminate potential confusion and </w:delText>
        </w:r>
        <w:r w:rsidR="005E317D" w:rsidDel="003125EA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  <w:r w:rsidDel="003125EA">
          <w:rPr>
            <w:rFonts w:ascii="Times New Roman" w:hAnsi="Times New Roman" w:cs="Times New Roman"/>
            <w:sz w:val="24"/>
            <w:szCs w:val="24"/>
          </w:rPr>
          <w:delText>clarify the intent</w:delText>
        </w:r>
        <w:r w:rsidR="00032450" w:rsidRPr="00032450" w:rsidDel="003125EA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34E316D9" w14:textId="692B7DF1" w:rsidR="00C20240" w:rsidRPr="00C20240" w:rsidRDefault="00C20240" w:rsidP="008328C5">
      <w:pPr>
        <w:pStyle w:val="HTMLPreformatted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del w:id="8" w:author="Author">
        <w:r w:rsidDel="003125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B75A2">
        <w:rPr>
          <w:rFonts w:ascii="Times New Roman" w:hAnsi="Times New Roman" w:cs="Times New Roman"/>
          <w:sz w:val="24"/>
          <w:szCs w:val="24"/>
        </w:rPr>
        <w:t>use of the term</w:t>
      </w:r>
      <w:r>
        <w:rPr>
          <w:rFonts w:ascii="Times New Roman" w:hAnsi="Times New Roman" w:cs="Times New Roman"/>
          <w:sz w:val="24"/>
          <w:szCs w:val="24"/>
        </w:rPr>
        <w:t xml:space="preserve"> “step response”</w:t>
      </w:r>
      <w:r w:rsidR="002B75A2">
        <w:rPr>
          <w:rFonts w:ascii="Times New Roman" w:hAnsi="Times New Roman" w:cs="Times New Roman"/>
          <w:sz w:val="24"/>
          <w:szCs w:val="24"/>
        </w:rPr>
        <w:t xml:space="preserve"> is avoided</w:t>
      </w:r>
      <w:r>
        <w:rPr>
          <w:rFonts w:ascii="Times New Roman" w:hAnsi="Times New Roman" w:cs="Times New Roman"/>
          <w:sz w:val="24"/>
          <w:szCs w:val="24"/>
        </w:rPr>
        <w:t xml:space="preserve"> as it is not used in the current spec</w:t>
      </w:r>
      <w:r w:rsidR="005E317D">
        <w:rPr>
          <w:rFonts w:ascii="Times New Roman" w:hAnsi="Times New Roman" w:cs="Times New Roman"/>
          <w:sz w:val="24"/>
          <w:szCs w:val="24"/>
        </w:rPr>
        <w:t>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04EE3" w14:textId="77777777" w:rsidR="00F33DBA" w:rsidRPr="00032450" w:rsidRDefault="00032450" w:rsidP="008328C5">
      <w:pPr>
        <w:pStyle w:val="HTMLPreformatted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Pr="00032450">
        <w:rPr>
          <w:rFonts w:ascii="Times New Roman" w:hAnsi="Times New Roman" w:cs="Times New Roman"/>
          <w:sz w:val="24"/>
          <w:szCs w:val="24"/>
        </w:rPr>
        <w:t xml:space="preserve"> straightforward editorial changes.</w:t>
      </w:r>
    </w:p>
    <w:p w14:paraId="4C0F1BF4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B03009" w14:textId="77777777" w:rsidR="00440CAA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42FC5A6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7BE5F39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D57F974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text is to be added as a new </w:t>
      </w:r>
      <w:r w:rsidR="00FC6241">
        <w:rPr>
          <w:rFonts w:ascii="Times New Roman" w:hAnsi="Times New Roman" w:cs="Times New Roman"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>section 10.x within</w:t>
      </w:r>
      <w:r w:rsidR="00FC6241">
        <w:rPr>
          <w:rFonts w:ascii="Times New Roman" w:hAnsi="Times New Roman" w:cs="Times New Roman"/>
          <w:sz w:val="24"/>
          <w:szCs w:val="24"/>
        </w:rPr>
        <w:t xml:space="preserve"> the section</w:t>
      </w:r>
      <w:r>
        <w:rPr>
          <w:rFonts w:ascii="Times New Roman" w:hAnsi="Times New Roman" w:cs="Times New Roman"/>
          <w:sz w:val="24"/>
          <w:szCs w:val="24"/>
        </w:rPr>
        <w:t xml:space="preserve"> “10 ALGORITHMIC MODELING”</w:t>
      </w:r>
      <w:r w:rsidR="00FC6241">
        <w:rPr>
          <w:rFonts w:ascii="Times New Roman" w:hAnsi="Times New Roman" w:cs="Times New Roman"/>
          <w:sz w:val="24"/>
          <w:szCs w:val="24"/>
        </w:rPr>
        <w:t>.</w:t>
      </w:r>
    </w:p>
    <w:p w14:paraId="6309B89F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6FC91BE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10.x ALTERNATIVE AMI ANALOG BUFFER MODELING</w:t>
      </w:r>
    </w:p>
    <w:p w14:paraId="226FE1AB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9312713" w14:textId="17DA8424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discusses</w:t>
      </w:r>
      <w:r w:rsidR="00561439">
        <w:rPr>
          <w:rFonts w:ascii="Times New Roman" w:hAnsi="Times New Roman" w:cs="Times New Roman"/>
          <w:sz w:val="24"/>
          <w:szCs w:val="24"/>
        </w:rPr>
        <w:t xml:space="preserve"> </w:t>
      </w:r>
      <w:r w:rsidR="00EA7821">
        <w:rPr>
          <w:rFonts w:ascii="Times New Roman" w:hAnsi="Times New Roman" w:cs="Times New Roman"/>
          <w:sz w:val="24"/>
          <w:szCs w:val="24"/>
        </w:rPr>
        <w:t xml:space="preserve">an </w:t>
      </w:r>
      <w:r w:rsidR="00561439">
        <w:rPr>
          <w:rFonts w:ascii="Times New Roman" w:hAnsi="Times New Roman" w:cs="Times New Roman"/>
          <w:sz w:val="24"/>
          <w:szCs w:val="24"/>
        </w:rPr>
        <w:t xml:space="preserve">alternative analog buffer modeling </w:t>
      </w:r>
      <w:r w:rsidR="00EA7821" w:rsidRPr="00EA7821">
        <w:rPr>
          <w:rFonts w:ascii="Times New Roman" w:hAnsi="Times New Roman" w:cs="Times New Roman"/>
          <w:sz w:val="24"/>
          <w:szCs w:val="24"/>
        </w:rPr>
        <w:t xml:space="preserve">technique, specifically designed </w:t>
      </w:r>
      <w:r w:rsidR="00561439">
        <w:rPr>
          <w:rFonts w:ascii="Times New Roman" w:hAnsi="Times New Roman" w:cs="Times New Roman"/>
          <w:sz w:val="24"/>
          <w:szCs w:val="24"/>
        </w:rPr>
        <w:t>for AMI applic</w:t>
      </w:r>
      <w:r w:rsidR="00823655">
        <w:rPr>
          <w:rFonts w:ascii="Times New Roman" w:hAnsi="Times New Roman" w:cs="Times New Roman"/>
          <w:sz w:val="24"/>
          <w:szCs w:val="24"/>
        </w:rPr>
        <w:t>a</w:t>
      </w:r>
      <w:r w:rsidR="00561439">
        <w:rPr>
          <w:rFonts w:ascii="Times New Roman" w:hAnsi="Times New Roman" w:cs="Times New Roman"/>
          <w:sz w:val="24"/>
          <w:szCs w:val="24"/>
        </w:rPr>
        <w:t>tions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561439">
        <w:rPr>
          <w:rFonts w:ascii="Times New Roman" w:hAnsi="Times New Roman" w:cs="Times New Roman"/>
          <w:sz w:val="24"/>
          <w:szCs w:val="24"/>
        </w:rPr>
        <w:t>The approach uses 4-port analog circuit data provided in a Touchstone file specified by the AMI parameter named Ts4file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561439">
        <w:rPr>
          <w:rFonts w:ascii="Times New Roman" w:hAnsi="Times New Roman" w:cs="Times New Roman"/>
          <w:sz w:val="24"/>
          <w:szCs w:val="24"/>
        </w:rPr>
        <w:t>(Note: Ts4file implies a restricted Touchstone format</w:t>
      </w:r>
      <w:ins w:id="9" w:author="Author">
        <w:r w:rsidR="003D07AA">
          <w:rPr>
            <w:rFonts w:ascii="Times New Roman" w:hAnsi="Times New Roman" w:cs="Times New Roman"/>
            <w:sz w:val="24"/>
            <w:szCs w:val="24"/>
          </w:rPr>
          <w:t>,</w:t>
        </w:r>
      </w:ins>
      <w:r w:rsidR="00561439">
        <w:rPr>
          <w:rFonts w:ascii="Times New Roman" w:hAnsi="Times New Roman" w:cs="Times New Roman"/>
          <w:sz w:val="24"/>
          <w:szCs w:val="24"/>
        </w:rPr>
        <w:t xml:space="preserve"> where the number of ports is four and th</w:t>
      </w:r>
      <w:r w:rsidR="00BF6D97">
        <w:rPr>
          <w:rFonts w:ascii="Times New Roman" w:hAnsi="Times New Roman" w:cs="Times New Roman"/>
          <w:sz w:val="24"/>
          <w:szCs w:val="24"/>
        </w:rPr>
        <w:t>e port numbering is predefined.)</w:t>
      </w:r>
    </w:p>
    <w:p w14:paraId="2DB4E875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046A134" w14:textId="77777777" w:rsidR="00D60A54" w:rsidRDefault="00D60A54" w:rsidP="00D60A54">
      <w:pPr>
        <w:pStyle w:val="Heading1"/>
      </w:pPr>
      <w:r>
        <w:lastRenderedPageBreak/>
        <w:t>Transmitter Analog</w:t>
      </w:r>
      <w:r w:rsidR="006718CE">
        <w:t xml:space="preserve"> </w:t>
      </w:r>
      <w:r>
        <w:t>Circuit</w:t>
      </w:r>
      <w:r>
        <w:br/>
      </w:r>
    </w:p>
    <w:p w14:paraId="66E83106" w14:textId="77777777" w:rsidR="00D60A54" w:rsidRDefault="00D60A54" w:rsidP="005D7CED"/>
    <w:p w14:paraId="74ADA212" w14:textId="77777777" w:rsidR="00086C64" w:rsidRDefault="00086C64" w:rsidP="005D7CED"/>
    <w:p w14:paraId="442F8626" w14:textId="336E6B20" w:rsidR="00086C64" w:rsidRDefault="00C23CA9" w:rsidP="005D7CED">
      <w:pPr>
        <w:rPr>
          <w:ins w:id="10" w:author="Author"/>
        </w:rPr>
      </w:pPr>
      <w:del w:id="11" w:author="Author">
        <w:r w:rsidRPr="00EF6CA2" w:rsidDel="00380AAF">
          <w:rPr>
            <w:noProof/>
            <w:lang w:eastAsia="en-US"/>
          </w:rPr>
          <w:drawing>
            <wp:inline distT="0" distB="0" distL="0" distR="0" wp14:anchorId="067FFCDD" wp14:editId="2E10891C">
              <wp:extent cx="6089650" cy="2368550"/>
              <wp:effectExtent l="0" t="0" r="635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36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F6EFBD" w14:textId="26E84A4B" w:rsidR="00380AAF" w:rsidRDefault="00380AAF" w:rsidP="005D7CED">
      <w:pPr>
        <w:rPr>
          <w:ins w:id="12" w:author="Author"/>
        </w:rPr>
      </w:pPr>
      <w:ins w:id="13" w:author="Author">
        <w:del w:id="14" w:author="Author">
          <w:r w:rsidRPr="00441672" w:rsidDel="00983FE8">
            <w:rPr>
              <w:noProof/>
              <w:lang w:eastAsia="en-US"/>
            </w:rPr>
            <w:drawing>
              <wp:inline distT="0" distB="0" distL="0" distR="0" wp14:anchorId="0A716314" wp14:editId="00D018FE">
                <wp:extent cx="5792875" cy="2204553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5929" cy="220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3876EFA5" w14:textId="28BBD5AB" w:rsidR="00983FE8" w:rsidRDefault="00983FE8" w:rsidP="005D7CED">
      <w:ins w:id="15" w:author="Author">
        <w:r>
          <w:rPr>
            <w:noProof/>
          </w:rPr>
          <w:drawing>
            <wp:inline distT="0" distB="0" distL="0" distR="0" wp14:anchorId="4900CC33" wp14:editId="621A4FD7">
              <wp:extent cx="6089650" cy="2480310"/>
              <wp:effectExtent l="0" t="0" r="6350" b="0"/>
              <wp:docPr id="15" name="Pictur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480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E3A3226" w14:textId="77777777" w:rsidR="00D60A54" w:rsidRDefault="00D60A54" w:rsidP="00D60A54">
      <w:pPr>
        <w:jc w:val="center"/>
      </w:pPr>
    </w:p>
    <w:p w14:paraId="49A2CD8C" w14:textId="144B4999" w:rsidR="00007C2A" w:rsidRDefault="00C23CA9" w:rsidP="00D60A54">
      <w:pPr>
        <w:rPr>
          <w:ins w:id="16" w:author="Author"/>
        </w:rPr>
      </w:pPr>
      <w:commentRangeStart w:id="17"/>
      <w:r>
        <w:lastRenderedPageBreak/>
        <w:t>F</w:t>
      </w:r>
      <w:r w:rsidR="00DD2454">
        <w:t>or logic level 1</w:t>
      </w:r>
      <w:r>
        <w:t xml:space="preserve"> </w:t>
      </w:r>
      <w:proofErr w:type="spellStart"/>
      <w:r>
        <w:t>Vp</w:t>
      </w:r>
      <w:proofErr w:type="spellEnd"/>
      <w:r>
        <w:t>=</w:t>
      </w:r>
      <w:proofErr w:type="spellStart"/>
      <w:r>
        <w:t>Tx_V</w:t>
      </w:r>
      <w:proofErr w:type="spellEnd"/>
      <w:r>
        <w:t xml:space="preserve"> / 2</w:t>
      </w:r>
      <w:r w:rsidR="00DD2454">
        <w:t xml:space="preserve"> and </w:t>
      </w:r>
      <w:proofErr w:type="spellStart"/>
      <w:r w:rsidR="00DD2454">
        <w:t>V</w:t>
      </w:r>
      <w:r>
        <w:t>n</w:t>
      </w:r>
      <w:proofErr w:type="spellEnd"/>
      <w:r w:rsidR="00DD2454">
        <w:t>=-</w:t>
      </w:r>
      <w:proofErr w:type="spellStart"/>
      <w:r w:rsidR="00DD2454">
        <w:t>Tx_V</w:t>
      </w:r>
      <w:proofErr w:type="spellEnd"/>
      <w:r>
        <w:t xml:space="preserve"> / 2</w:t>
      </w:r>
      <w:r w:rsidR="00E43C7A">
        <w:t xml:space="preserve"> where </w:t>
      </w:r>
      <w:proofErr w:type="spellStart"/>
      <w:r w:rsidR="00E43C7A">
        <w:t>Tx_V</w:t>
      </w:r>
      <w:proofErr w:type="spellEnd"/>
      <w:r w:rsidR="00E43C7A">
        <w:t xml:space="preserve"> is a reserved parameter </w:t>
      </w:r>
      <w:r w:rsidR="00E118D4">
        <w:t>(</w:t>
      </w:r>
      <w:r w:rsidR="00E43C7A">
        <w:t>defined below</w:t>
      </w:r>
      <w:r w:rsidR="00E118D4">
        <w:t>)</w:t>
      </w:r>
      <w:r>
        <w:t>.</w:t>
      </w:r>
      <w:r w:rsidR="00DD2454">
        <w:t xml:space="preserve"> </w:t>
      </w:r>
      <w:r w:rsidR="00555D1D">
        <w:t>F</w:t>
      </w:r>
      <w:r w:rsidR="00DD2454">
        <w:t>or logic level 0</w:t>
      </w:r>
      <w:r w:rsidR="00555D1D">
        <w:t xml:space="preserve"> </w:t>
      </w:r>
      <w:proofErr w:type="spellStart"/>
      <w:r w:rsidR="00555D1D">
        <w:t>Vp</w:t>
      </w:r>
      <w:proofErr w:type="spellEnd"/>
      <w:r w:rsidR="00555D1D">
        <w:t>=-</w:t>
      </w:r>
      <w:proofErr w:type="spellStart"/>
      <w:r w:rsidR="00555D1D">
        <w:t>Tx_V</w:t>
      </w:r>
      <w:proofErr w:type="spellEnd"/>
      <w:r w:rsidR="00555D1D">
        <w:t xml:space="preserve"> / 2 and </w:t>
      </w:r>
      <w:proofErr w:type="spellStart"/>
      <w:r w:rsidR="00555D1D">
        <w:t>Vn</w:t>
      </w:r>
      <w:proofErr w:type="spellEnd"/>
      <w:r w:rsidR="00555D1D">
        <w:t>=</w:t>
      </w:r>
      <w:proofErr w:type="spellStart"/>
      <w:r w:rsidR="00555D1D">
        <w:t>Tx_V</w:t>
      </w:r>
      <w:proofErr w:type="spellEnd"/>
      <w:r w:rsidR="00555D1D">
        <w:t xml:space="preserve"> / 2</w:t>
      </w:r>
      <w:r w:rsidR="00C260FE">
        <w:t xml:space="preserve">.  </w:t>
      </w:r>
      <w:r w:rsidR="00D60A54">
        <w:t xml:space="preserve">The </w:t>
      </w:r>
      <w:ins w:id="18" w:author="Author">
        <w:r w:rsidR="00D96C74">
          <w:t xml:space="preserve">ideal </w:t>
        </w:r>
      </w:ins>
      <w:r w:rsidR="00FC6241">
        <w:t>s</w:t>
      </w:r>
      <w:r w:rsidR="00D60A54">
        <w:t xml:space="preserve">tep </w:t>
      </w:r>
      <w:r w:rsidR="00FC6241">
        <w:t>s</w:t>
      </w:r>
      <w:r w:rsidR="00D60A54">
        <w:t xml:space="preserve">timulus is a differential </w:t>
      </w:r>
      <w:r w:rsidR="00E553CB">
        <w:t xml:space="preserve">voltage </w:t>
      </w:r>
      <w:r w:rsidR="00D60A54">
        <w:t>waveform</w:t>
      </w:r>
      <w:r w:rsidR="00E553CB">
        <w:t xml:space="preserve"> </w:t>
      </w:r>
      <w:del w:id="19" w:author="Author">
        <w:r w:rsidR="00555D1D" w:rsidDel="003D07AA">
          <w:delText>Vp - Vn</w:delText>
        </w:r>
        <w:r w:rsidR="00D60A54" w:rsidDel="003D07AA">
          <w:delText xml:space="preserve"> </w:delText>
        </w:r>
      </w:del>
      <w:proofErr w:type="gramStart"/>
      <w:ins w:id="20" w:author="Author">
        <w:r w:rsidR="003D07AA">
          <w:t>V(</w:t>
        </w:r>
        <w:proofErr w:type="spellStart"/>
        <w:proofErr w:type="gramEnd"/>
        <w:r w:rsidR="003D07AA">
          <w:t>Vp</w:t>
        </w:r>
        <w:proofErr w:type="spellEnd"/>
        <w:r w:rsidR="003D07AA">
          <w:t xml:space="preserve">, </w:t>
        </w:r>
        <w:proofErr w:type="spellStart"/>
        <w:r w:rsidR="003D07AA">
          <w:t>Vn</w:t>
        </w:r>
        <w:proofErr w:type="spellEnd"/>
        <w:r w:rsidR="003D07AA">
          <w:t xml:space="preserve">) </w:t>
        </w:r>
      </w:ins>
      <w:r w:rsidR="00E553CB">
        <w:t xml:space="preserve">when </w:t>
      </w:r>
      <w:r w:rsidR="00555D1D">
        <w:t>the</w:t>
      </w:r>
      <w:r w:rsidR="00D60A54">
        <w:t xml:space="preserve"> logic level </w:t>
      </w:r>
      <w:r w:rsidR="00555D1D">
        <w:t xml:space="preserve">is switched from </w:t>
      </w:r>
      <w:r w:rsidR="00D60A54">
        <w:t>0 to 1</w:t>
      </w:r>
      <w:r w:rsidR="00C260FE">
        <w:t xml:space="preserve">.  </w:t>
      </w:r>
      <w:r w:rsidR="002702CB">
        <w:t>This</w:t>
      </w:r>
      <w:r w:rsidR="00AC0262">
        <w:t xml:space="preserve"> </w:t>
      </w:r>
      <w:r w:rsidR="00E553CB">
        <w:t xml:space="preserve">may be used to </w:t>
      </w:r>
      <w:r w:rsidR="00AC0262">
        <w:t>determine</w:t>
      </w:r>
      <w:r w:rsidR="00E553CB">
        <w:t xml:space="preserve"> the impulse response</w:t>
      </w:r>
      <w:r w:rsidR="00666DA5">
        <w:t xml:space="preserve"> needed for the AMI flow</w:t>
      </w:r>
      <w:r w:rsidR="00C260FE">
        <w:t xml:space="preserve">.  </w:t>
      </w:r>
      <w:r w:rsidR="002F2491">
        <w:t xml:space="preserve">For </w:t>
      </w:r>
      <w:proofErr w:type="spellStart"/>
      <w:r w:rsidR="002F2491">
        <w:t>Tx</w:t>
      </w:r>
      <w:proofErr w:type="spellEnd"/>
      <w:r w:rsidR="002F2491">
        <w:t xml:space="preserve"> models that have the reserved parameter Ts4file, the reserved parameter </w:t>
      </w:r>
      <w:proofErr w:type="spellStart"/>
      <w:r w:rsidR="002F2491">
        <w:t>Tx_V</w:t>
      </w:r>
      <w:proofErr w:type="spellEnd"/>
      <w:r w:rsidR="002F2491">
        <w:t xml:space="preserve"> is required and the reserved parameter </w:t>
      </w:r>
      <w:proofErr w:type="spellStart"/>
      <w:r w:rsidR="002F2491">
        <w:t>Tx_R</w:t>
      </w:r>
      <w:proofErr w:type="spellEnd"/>
      <w:r w:rsidR="002F2491">
        <w:t xml:space="preserve"> is optional</w:t>
      </w:r>
      <w:ins w:id="21" w:author="Author">
        <w:r w:rsidR="003125EA">
          <w:t xml:space="preserve"> (default is 0.0 Ohms)</w:t>
        </w:r>
      </w:ins>
      <w:r w:rsidR="00C260FE">
        <w:t xml:space="preserve">.  </w:t>
      </w:r>
      <w:r w:rsidR="00152FD8">
        <w:t>F</w:t>
      </w:r>
      <w:r w:rsidR="002B5A17" w:rsidRPr="00FC297B">
        <w:t xml:space="preserve">or a </w:t>
      </w:r>
      <w:proofErr w:type="spellStart"/>
      <w:r w:rsidR="002B5A17" w:rsidRPr="00FC297B">
        <w:t>Tx</w:t>
      </w:r>
      <w:proofErr w:type="spellEnd"/>
      <w:r w:rsidR="002B5A17" w:rsidRPr="00FC297B">
        <w:t xml:space="preserve"> buffer, the </w:t>
      </w:r>
      <w:r w:rsidR="002B5A17">
        <w:t>t</w:t>
      </w:r>
      <w:r w:rsidR="002B5A17" w:rsidRPr="00FC297B">
        <w:t xml:space="preserve">ransmitter </w:t>
      </w:r>
      <w:r w:rsidR="002B5A17">
        <w:t>c</w:t>
      </w:r>
      <w:r w:rsidR="002B5A17" w:rsidRPr="00FC297B">
        <w:t>ircuit defines the analog buffer model between the zero</w:t>
      </w:r>
      <w:r w:rsidR="00555D1D">
        <w:t>-</w:t>
      </w:r>
      <w:r w:rsidR="002B5A17" w:rsidRPr="00FC297B">
        <w:t xml:space="preserve">impedance stimulus input voltage source and the </w:t>
      </w:r>
      <w:r w:rsidR="002B5A17">
        <w:t>buffer terminals</w:t>
      </w:r>
      <w:r w:rsidR="002B5A17" w:rsidRPr="00FC297B">
        <w:t>.</w:t>
      </w:r>
      <w:commentRangeEnd w:id="17"/>
      <w:r w:rsidR="002B5A17">
        <w:rPr>
          <w:rStyle w:val="CommentReference"/>
        </w:rPr>
        <w:commentReference w:id="17"/>
      </w:r>
    </w:p>
    <w:p w14:paraId="2F725585" w14:textId="74DC173F" w:rsidR="00D96C74" w:rsidRDefault="00D96C74" w:rsidP="00D60A54">
      <w:ins w:id="22" w:author="Author">
        <w:r>
          <w:t>The slope of an ideal step stimulus is infinite, this should be implemented in simulators as steep as possible.</w:t>
        </w:r>
      </w:ins>
    </w:p>
    <w:p w14:paraId="05B44383" w14:textId="77777777" w:rsidR="003517CA" w:rsidRPr="00A518F2" w:rsidRDefault="003517CA" w:rsidP="00A518F2"/>
    <w:p w14:paraId="6F8EAF49" w14:textId="4FA9BD9E" w:rsidR="003517CA" w:rsidRPr="00A518F2" w:rsidRDefault="003517CA" w:rsidP="00A518F2"/>
    <w:p w14:paraId="4FE77449" w14:textId="11E5DEFE" w:rsidR="003517CA" w:rsidRDefault="00666DA5" w:rsidP="00A518F2">
      <w:pPr>
        <w:rPr>
          <w:ins w:id="23" w:author="Author"/>
        </w:rPr>
      </w:pPr>
      <w:r>
        <w:t>Ports 1, 2, 3 and 4 of the 4-port network are between the nodes 1, 2, 3 and 4 and the common reference node Ref, respectively</w:t>
      </w:r>
      <w:r w:rsidR="00C260FE">
        <w:t xml:space="preserve">.  </w:t>
      </w:r>
      <w:r w:rsidR="00854A7A">
        <w:t>P</w:t>
      </w:r>
      <w:r>
        <w:t xml:space="preserve">orts 1 and 3 are at the </w:t>
      </w:r>
      <w:r w:rsidR="00F04D6A">
        <w:t>stimulus source</w:t>
      </w:r>
      <w:r>
        <w:t xml:space="preserve"> side</w:t>
      </w:r>
      <w:r w:rsidR="00943BF1">
        <w:t>,</w:t>
      </w:r>
      <w:r>
        <w:t xml:space="preserve"> and </w:t>
      </w:r>
      <w:r w:rsidR="00FC6241">
        <w:t>p</w:t>
      </w:r>
      <w:r>
        <w:t xml:space="preserve">orts 2 and </w:t>
      </w:r>
      <w:r w:rsidR="00B14917">
        <w:t>4</w:t>
      </w:r>
      <w:r>
        <w:t xml:space="preserve"> are </w:t>
      </w:r>
      <w:r w:rsidR="002F2491" w:rsidRPr="002F2491">
        <w:t xml:space="preserve">the transmitter </w:t>
      </w:r>
      <w:r w:rsidR="00EB204D">
        <w:t xml:space="preserve">analog </w:t>
      </w:r>
      <w:r w:rsidR="002F2491" w:rsidRPr="002F2491">
        <w:t>buffer</w:t>
      </w:r>
      <w:r w:rsidR="00EB204D">
        <w:t xml:space="preserve"> model</w:t>
      </w:r>
      <w:r w:rsidR="002F2491" w:rsidRPr="002F2491">
        <w:t>’s output</w:t>
      </w:r>
      <w:r w:rsidR="00C260FE">
        <w:t xml:space="preserve">.  </w:t>
      </w:r>
      <w:r>
        <w:t xml:space="preserve">Furthermore, </w:t>
      </w:r>
      <w:r w:rsidR="00FC6241">
        <w:t>p</w:t>
      </w:r>
      <w:r>
        <w:t xml:space="preserve">orts 1 and 2 correspond to the </w:t>
      </w:r>
      <w:r w:rsidR="00854A7A">
        <w:t>non-inverting</w:t>
      </w:r>
      <w:r>
        <w:t xml:space="preserve"> signal path and </w:t>
      </w:r>
      <w:r w:rsidR="00FC6241">
        <w:t>p</w:t>
      </w:r>
      <w:r>
        <w:t xml:space="preserve">orts 3 </w:t>
      </w:r>
      <w:r w:rsidR="00B14917">
        <w:t>a</w:t>
      </w:r>
      <w:r>
        <w:t xml:space="preserve">nd </w:t>
      </w:r>
      <w:r w:rsidR="00B14917">
        <w:t xml:space="preserve">4 </w:t>
      </w:r>
      <w:r w:rsidR="00C576C7">
        <w:t>to</w:t>
      </w:r>
      <w:r>
        <w:t xml:space="preserve"> the </w:t>
      </w:r>
      <w:r w:rsidR="00854A7A">
        <w:t>inverting</w:t>
      </w:r>
      <w:r>
        <w:t xml:space="preserve"> signal path.</w:t>
      </w:r>
    </w:p>
    <w:p w14:paraId="3AA87271" w14:textId="4FCC8C14" w:rsidR="003125EA" w:rsidRDefault="003125EA" w:rsidP="00A518F2">
      <w:pPr>
        <w:rPr>
          <w:ins w:id="24" w:author="Author"/>
        </w:rPr>
      </w:pPr>
    </w:p>
    <w:p w14:paraId="7526B5C7" w14:textId="381DFE04" w:rsidR="003125EA" w:rsidRDefault="003125EA" w:rsidP="00A518F2">
      <w:pPr>
        <w:rPr>
          <w:ins w:id="25" w:author="Author"/>
        </w:rPr>
      </w:pPr>
      <w:ins w:id="26" w:author="Author">
        <w:r>
          <w:t>Note: The triangle ground symbol for a “Signal Ground”.</w:t>
        </w:r>
      </w:ins>
    </w:p>
    <w:p w14:paraId="71A6B53E" w14:textId="70C44027" w:rsidR="00D96C74" w:rsidRDefault="00D96C74" w:rsidP="00A518F2">
      <w:pPr>
        <w:rPr>
          <w:ins w:id="27" w:author="Author"/>
        </w:rPr>
      </w:pPr>
      <w:proofErr w:type="spellStart"/>
      <w:ins w:id="28" w:author="Author">
        <w:r>
          <w:t>Wmk</w:t>
        </w:r>
        <w:proofErr w:type="spellEnd"/>
        <w:r>
          <w:t xml:space="preserve">&gt; It does not </w:t>
        </w:r>
        <w:proofErr w:type="spellStart"/>
        <w:r>
          <w:t>simbolize</w:t>
        </w:r>
        <w:proofErr w:type="spellEnd"/>
        <w:r>
          <w:t xml:space="preserve"> Node 0.</w:t>
        </w:r>
      </w:ins>
    </w:p>
    <w:p w14:paraId="1D5DECD9" w14:textId="225E853B" w:rsidR="003125EA" w:rsidRDefault="003125EA" w:rsidP="00A518F2">
      <w:ins w:id="29" w:author="Author">
        <w:r>
          <w:t xml:space="preserve">WMK&gt; We might push this definition to the introduction part of IBIS, since this symbol should be used in other </w:t>
        </w:r>
        <w:r w:rsidR="00D96C74">
          <w:t>graphics in IBIS.</w:t>
        </w:r>
      </w:ins>
    </w:p>
    <w:p w14:paraId="7D64FC97" w14:textId="77777777" w:rsidR="00737054" w:rsidRDefault="00737054" w:rsidP="00A518F2"/>
    <w:p w14:paraId="263B3886" w14:textId="77777777" w:rsidR="00737054" w:rsidRPr="00A518F2" w:rsidRDefault="00737054" w:rsidP="00A518F2"/>
    <w:p w14:paraId="48F43655" w14:textId="77777777" w:rsidR="00A518F2" w:rsidRDefault="00A518F2" w:rsidP="00D60A54"/>
    <w:p w14:paraId="5BD549EC" w14:textId="77777777" w:rsidR="00A518F2" w:rsidRDefault="00A518F2" w:rsidP="000163AE">
      <w:pPr>
        <w:ind w:left="720"/>
      </w:pPr>
    </w:p>
    <w:p w14:paraId="2081C3EB" w14:textId="77777777" w:rsidR="00A518F2" w:rsidRDefault="00A518F2" w:rsidP="000163AE">
      <w:pPr>
        <w:ind w:left="720"/>
      </w:pPr>
    </w:p>
    <w:p w14:paraId="2D45D867" w14:textId="77777777" w:rsidR="00007C2A" w:rsidRDefault="00007C2A"/>
    <w:p w14:paraId="6B8BAC93" w14:textId="77777777" w:rsidR="00E751F9" w:rsidRDefault="00E751F9"/>
    <w:p w14:paraId="68687657" w14:textId="77777777" w:rsidR="00007C2A" w:rsidRDefault="00007C2A"/>
    <w:p w14:paraId="0A90DA06" w14:textId="77777777" w:rsidR="00D60A54" w:rsidRDefault="00D60A54" w:rsidP="00D60A54">
      <w:pPr>
        <w:pStyle w:val="Heading1"/>
      </w:pPr>
      <w:r>
        <w:lastRenderedPageBreak/>
        <w:t>Receiver Analog</w:t>
      </w:r>
      <w:r w:rsidR="006718CE">
        <w:t xml:space="preserve"> </w:t>
      </w:r>
      <w:r>
        <w:t>Circuit</w:t>
      </w:r>
      <w:r>
        <w:br/>
      </w:r>
    </w:p>
    <w:p w14:paraId="13ADEBAC" w14:textId="5054096F" w:rsidR="00666DA5" w:rsidRDefault="00555D1D" w:rsidP="00F44E07">
      <w:pPr>
        <w:rPr>
          <w:ins w:id="30" w:author="Author"/>
        </w:rPr>
      </w:pPr>
      <w:del w:id="31" w:author="Author">
        <w:r w:rsidRPr="00EF6CA2" w:rsidDel="00380AAF">
          <w:rPr>
            <w:noProof/>
            <w:lang w:eastAsia="en-US"/>
          </w:rPr>
          <w:drawing>
            <wp:inline distT="0" distB="0" distL="0" distR="0" wp14:anchorId="5F1AAE09" wp14:editId="48DED18E">
              <wp:extent cx="6089650" cy="2540000"/>
              <wp:effectExtent l="0" t="0" r="635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2FAD3BF" w14:textId="448435C7" w:rsidR="00380AAF" w:rsidRDefault="00380AAF" w:rsidP="00F44E07">
      <w:pPr>
        <w:rPr>
          <w:ins w:id="32" w:author="Author"/>
        </w:rPr>
      </w:pPr>
      <w:ins w:id="33" w:author="Author">
        <w:del w:id="34" w:author="Author">
          <w:r w:rsidRPr="00441672" w:rsidDel="00983FE8">
            <w:rPr>
              <w:noProof/>
              <w:lang w:eastAsia="en-US"/>
            </w:rPr>
            <w:drawing>
              <wp:inline distT="0" distB="0" distL="0" distR="0" wp14:anchorId="48F84CC2" wp14:editId="6D9A4856">
                <wp:extent cx="4441372" cy="189150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7881" cy="191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1F0FFE4B" w14:textId="0F59EF32" w:rsidR="00983FE8" w:rsidRDefault="00983FE8" w:rsidP="00F44E07">
      <w:pPr>
        <w:rPr>
          <w:ins w:id="35" w:author="Author"/>
        </w:rPr>
      </w:pPr>
      <w:ins w:id="36" w:author="Author">
        <w:r>
          <w:rPr>
            <w:noProof/>
          </w:rPr>
          <w:drawing>
            <wp:inline distT="0" distB="0" distL="0" distR="0" wp14:anchorId="083A05D8" wp14:editId="601D8A7E">
              <wp:extent cx="6089650" cy="2629535"/>
              <wp:effectExtent l="0" t="0" r="6350" b="0"/>
              <wp:docPr id="19" name="Picture 1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62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6332928" w14:textId="6E7E282D" w:rsidR="00F44E07" w:rsidRDefault="00F44E07" w:rsidP="00F44E07"/>
    <w:p w14:paraId="1236E6C0" w14:textId="75A5A545" w:rsidR="00441672" w:rsidRDefault="00441672" w:rsidP="00943BF1"/>
    <w:p w14:paraId="5F3F0F3E" w14:textId="16F3040F" w:rsidR="00D60A54" w:rsidRDefault="00943BF1" w:rsidP="002F2491">
      <w:r>
        <w:lastRenderedPageBreak/>
        <w:t>Ports 1, 2, 3 and 4 of the 4-port network are between the nodes 1, 2, 3 and 4 and the common reference node Ref, respectively</w:t>
      </w:r>
      <w:r w:rsidR="00C260FE">
        <w:t xml:space="preserve">.  </w:t>
      </w:r>
      <w:r w:rsidR="00854A7A">
        <w:t>P</w:t>
      </w:r>
      <w:r>
        <w:t xml:space="preserve">orts 1 and 3 are </w:t>
      </w:r>
      <w:r w:rsidR="002F2491" w:rsidRPr="002F2491">
        <w:t xml:space="preserve">the receiver </w:t>
      </w:r>
      <w:r w:rsidR="00652E47">
        <w:t xml:space="preserve">analog </w:t>
      </w:r>
      <w:r w:rsidR="002F2491" w:rsidRPr="002F2491">
        <w:t>buffer</w:t>
      </w:r>
      <w:r w:rsidR="00EB204D">
        <w:t xml:space="preserve"> model</w:t>
      </w:r>
      <w:r w:rsidR="002F2491" w:rsidRPr="002F2491">
        <w:t>’s input</w:t>
      </w:r>
      <w:r>
        <w:t xml:space="preserve">, and </w:t>
      </w:r>
      <w:r w:rsidR="002F2491" w:rsidRPr="002F2491">
        <w:t xml:space="preserve">the waveforms at </w:t>
      </w:r>
      <w:r w:rsidR="00FC6241">
        <w:t>p</w:t>
      </w:r>
      <w:r w:rsidR="00D60A54">
        <w:t xml:space="preserve">orts 2 and 4 </w:t>
      </w:r>
      <w:r w:rsidR="000D678D">
        <w:t>are</w:t>
      </w:r>
      <w:r w:rsidR="00652E47" w:rsidRPr="008542CC">
        <w:t xml:space="preserve"> the differential input to the Rx algorithmic model</w:t>
      </w:r>
      <w:r w:rsidR="00C260FE">
        <w:t xml:space="preserve">.  </w:t>
      </w:r>
      <w:r w:rsidR="00947707">
        <w:t xml:space="preserve">Furthermore, </w:t>
      </w:r>
      <w:r w:rsidR="00FC6241">
        <w:t>p</w:t>
      </w:r>
      <w:r w:rsidR="00947707">
        <w:t xml:space="preserve">orts 1 and 2 correspond to the non-inverting signal path and </w:t>
      </w:r>
      <w:r w:rsidR="00FC6241">
        <w:t>p</w:t>
      </w:r>
      <w:r w:rsidR="00947707">
        <w:t>orts 3 and 4 to the inverting signal path</w:t>
      </w:r>
      <w:r w:rsidR="00C260FE">
        <w:t xml:space="preserve">.  </w:t>
      </w:r>
      <w:r w:rsidR="002B5A17">
        <w:t xml:space="preserve">For Rx models that have the reserved parameter Ts4file, the reserved parameter </w:t>
      </w:r>
      <w:proofErr w:type="spellStart"/>
      <w:r w:rsidR="002B5A17">
        <w:t>Rx_R</w:t>
      </w:r>
      <w:proofErr w:type="spellEnd"/>
      <w:r w:rsidR="002B5A17">
        <w:t xml:space="preserve"> is optional</w:t>
      </w:r>
      <w:r w:rsidR="00C260FE">
        <w:t xml:space="preserve">.  </w:t>
      </w:r>
      <w:r w:rsidR="002B5A17" w:rsidRPr="00FC297B">
        <w:t xml:space="preserve">For an Rx buffer, the </w:t>
      </w:r>
      <w:r w:rsidR="002B5A17">
        <w:t>r</w:t>
      </w:r>
      <w:r w:rsidR="002B5A17" w:rsidRPr="00FC297B">
        <w:t xml:space="preserve">eceiver </w:t>
      </w:r>
      <w:r w:rsidR="002B5A17">
        <w:t>c</w:t>
      </w:r>
      <w:r w:rsidR="002B5A17" w:rsidRPr="00FC297B">
        <w:t xml:space="preserve">ircuit defines the analog buffer model between the </w:t>
      </w:r>
      <w:r w:rsidR="002B5A17">
        <w:t>buffer terminals</w:t>
      </w:r>
      <w:r w:rsidR="002B5A17" w:rsidRPr="00FC297B">
        <w:t xml:space="preserve"> and </w:t>
      </w:r>
      <w:del w:id="37" w:author="Author">
        <w:r w:rsidR="002B5A17" w:rsidRPr="00FC297B" w:rsidDel="00D96C74">
          <w:delText xml:space="preserve">a </w:delText>
        </w:r>
      </w:del>
      <w:ins w:id="38" w:author="Author">
        <w:r w:rsidR="00D96C74">
          <w:t>the</w:t>
        </w:r>
        <w:r w:rsidR="00D96C74" w:rsidRPr="00FC297B">
          <w:t xml:space="preserve"> </w:t>
        </w:r>
      </w:ins>
      <w:r w:rsidR="002B5A17" w:rsidRPr="00FC297B">
        <w:t xml:space="preserve">high impedance </w:t>
      </w:r>
      <w:del w:id="39" w:author="Author">
        <w:r w:rsidR="002B5A17" w:rsidRPr="00FC297B" w:rsidDel="00D96C74">
          <w:delText xml:space="preserve">probe at the </w:delText>
        </w:r>
      </w:del>
      <w:r w:rsidR="002B5A17" w:rsidRPr="00FC297B">
        <w:t>input to the Rx Algorithmic model.</w:t>
      </w:r>
    </w:p>
    <w:p w14:paraId="11389FE8" w14:textId="77777777" w:rsidR="00D60A54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45B4DB7" w14:textId="77777777"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DC1356D" w14:textId="56824D56" w:rsidR="001724E0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generate</w:t>
      </w:r>
      <w:r w:rsidR="00417275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the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r w:rsidR="00776730">
        <w:rPr>
          <w:rFonts w:ascii="Times New Roman" w:hAnsi="Times New Roman" w:cs="Times New Roman"/>
          <w:sz w:val="24"/>
          <w:szCs w:val="24"/>
        </w:rPr>
        <w:t xml:space="preserve">entire analog circuitry </w:t>
      </w:r>
      <w:r w:rsidR="00652E47">
        <w:rPr>
          <w:rFonts w:ascii="Times New Roman" w:hAnsi="Times New Roman" w:cs="Times New Roman"/>
          <w:sz w:val="24"/>
          <w:szCs w:val="24"/>
        </w:rPr>
        <w:t xml:space="preserve">between the </w:t>
      </w:r>
      <w:proofErr w:type="spellStart"/>
      <w:r w:rsidR="00652E47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652E47">
        <w:rPr>
          <w:rFonts w:ascii="Times New Roman" w:hAnsi="Times New Roman" w:cs="Times New Roman"/>
          <w:sz w:val="24"/>
          <w:szCs w:val="24"/>
        </w:rPr>
        <w:t xml:space="preserve"> and Rx algorithmic models, </w:t>
      </w:r>
      <w:r w:rsidR="002F2491" w:rsidRPr="002F2491">
        <w:rPr>
          <w:rFonts w:ascii="Times New Roman" w:hAnsi="Times New Roman" w:cs="Times New Roman"/>
          <w:sz w:val="24"/>
          <w:szCs w:val="24"/>
        </w:rPr>
        <w:t xml:space="preserve">including the </w:t>
      </w:r>
      <w:proofErr w:type="spellStart"/>
      <w:r w:rsidR="002F2491" w:rsidRPr="002F2491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2F2491" w:rsidRPr="002F2491">
        <w:rPr>
          <w:rFonts w:ascii="Times New Roman" w:hAnsi="Times New Roman" w:cs="Times New Roman"/>
          <w:sz w:val="24"/>
          <w:szCs w:val="24"/>
        </w:rPr>
        <w:t xml:space="preserve"> and Rx analog </w:t>
      </w:r>
      <w:r w:rsidR="002F2491">
        <w:rPr>
          <w:rFonts w:ascii="Times New Roman" w:hAnsi="Times New Roman" w:cs="Times New Roman"/>
          <w:sz w:val="24"/>
          <w:szCs w:val="24"/>
        </w:rPr>
        <w:t xml:space="preserve">buffer </w:t>
      </w:r>
      <w:r w:rsidR="00776730">
        <w:rPr>
          <w:rFonts w:ascii="Times New Roman" w:hAnsi="Times New Roman" w:cs="Times New Roman"/>
          <w:sz w:val="24"/>
          <w:szCs w:val="24"/>
        </w:rPr>
        <w:t>models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776730">
        <w:rPr>
          <w:rFonts w:ascii="Times New Roman" w:hAnsi="Times New Roman" w:cs="Times New Roman"/>
          <w:sz w:val="24"/>
          <w:szCs w:val="24"/>
        </w:rPr>
        <w:t>Typically,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Touchstone file </w:t>
      </w:r>
      <w:r w:rsidR="00776730">
        <w:rPr>
          <w:rFonts w:ascii="Times New Roman" w:hAnsi="Times New Roman" w:cs="Times New Roman"/>
          <w:sz w:val="24"/>
          <w:szCs w:val="24"/>
        </w:rPr>
        <w:t xml:space="preserve">data specified </w:t>
      </w:r>
      <w:r w:rsidR="007C30FC">
        <w:rPr>
          <w:rFonts w:ascii="Times New Roman" w:hAnsi="Times New Roman" w:cs="Times New Roman"/>
          <w:sz w:val="24"/>
          <w:szCs w:val="24"/>
        </w:rPr>
        <w:t>here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2F2491" w:rsidRPr="002F2491">
        <w:rPr>
          <w:rFonts w:ascii="Times New Roman" w:hAnsi="Times New Roman" w:cs="Times New Roman"/>
          <w:sz w:val="24"/>
          <w:szCs w:val="24"/>
        </w:rPr>
        <w:t>will be used to describe only the analog behavior of the buffer itself</w:t>
      </w:r>
      <w:r w:rsidR="000D678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0D678D" w:rsidRPr="002F2491">
        <w:rPr>
          <w:rFonts w:ascii="Times New Roman" w:hAnsi="Times New Roman" w:cs="Times New Roman"/>
          <w:sz w:val="24"/>
          <w:szCs w:val="24"/>
        </w:rPr>
        <w:t>the on-die interconnect</w:t>
      </w:r>
      <w:r w:rsidR="002F2491" w:rsidRPr="002F2491">
        <w:rPr>
          <w:rFonts w:ascii="Times New Roman" w:hAnsi="Times New Roman" w:cs="Times New Roman"/>
          <w:sz w:val="24"/>
          <w:szCs w:val="24"/>
        </w:rPr>
        <w:t xml:space="preserve">, </w:t>
      </w:r>
      <w:r w:rsidR="000D678D">
        <w:rPr>
          <w:rFonts w:ascii="Times New Roman" w:hAnsi="Times New Roman" w:cs="Times New Roman"/>
          <w:sz w:val="24"/>
          <w:szCs w:val="24"/>
        </w:rPr>
        <w:t xml:space="preserve">but </w:t>
      </w:r>
      <w:r w:rsidR="002F2491" w:rsidRPr="002F2491">
        <w:rPr>
          <w:rFonts w:ascii="Times New Roman" w:hAnsi="Times New Roman" w:cs="Times New Roman"/>
          <w:sz w:val="24"/>
          <w:szCs w:val="24"/>
        </w:rPr>
        <w:t>excluding the effects of the package, as illustrated in the following figure</w:t>
      </w:r>
      <w:r w:rsidR="00C260FE">
        <w:rPr>
          <w:rFonts w:ascii="Times New Roman" w:hAnsi="Times New Roman" w:cs="Times New Roman"/>
          <w:sz w:val="24"/>
          <w:szCs w:val="24"/>
        </w:rPr>
        <w:t>.</w:t>
      </w:r>
    </w:p>
    <w:p w14:paraId="782B8F87" w14:textId="77777777"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A2E34D7" w14:textId="77777777" w:rsidR="00E249F0" w:rsidRDefault="00E249F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9ADED41" w14:textId="4B0A80B8" w:rsidR="001724E0" w:rsidRDefault="000D678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commentRangeStart w:id="40"/>
      <w:del w:id="41" w:author="Author">
        <w:r w:rsidRPr="00EF6CA2" w:rsidDel="00983FE8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 wp14:anchorId="462894B6" wp14:editId="6CF8FEE3">
              <wp:extent cx="6515100" cy="959324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5372" cy="965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commentRangeEnd w:id="40"/>
    <w:p w14:paraId="4073A597" w14:textId="0AA31A11" w:rsidR="001724E0" w:rsidRDefault="00A7776D" w:rsidP="00D60A54">
      <w:pPr>
        <w:pStyle w:val="HTMLPreformatted"/>
        <w:rPr>
          <w:ins w:id="42" w:author="Author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eastAsia="SimSun" w:hAnsi="Times New Roman" w:cs="Times New Roman"/>
        </w:rPr>
        <w:commentReference w:id="40"/>
      </w:r>
    </w:p>
    <w:p w14:paraId="2E2BACDC" w14:textId="1A60C777" w:rsidR="00983FE8" w:rsidRDefault="00983FE8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43" w:author="Author">
        <w:r>
          <w:rPr>
            <w:noProof/>
          </w:rPr>
          <w:drawing>
            <wp:inline distT="0" distB="0" distL="0" distR="0" wp14:anchorId="0DD0DD13" wp14:editId="72A82197">
              <wp:extent cx="6089650" cy="963930"/>
              <wp:effectExtent l="0" t="0" r="6350" b="7620"/>
              <wp:docPr id="21" name="Picture 2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/>
                      <pic:cNvPicPr/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EE900EB" w14:textId="0E51164D" w:rsidR="000D678D" w:rsidRDefault="000D678D" w:rsidP="000D678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F24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F2491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2F2491">
        <w:rPr>
          <w:rFonts w:ascii="Times New Roman" w:hAnsi="Times New Roman" w:cs="Times New Roman"/>
          <w:sz w:val="24"/>
          <w:szCs w:val="24"/>
        </w:rPr>
        <w:t xml:space="preserve"> or Rx analog circuits specified in the AMI file</w:t>
      </w:r>
      <w:r w:rsidR="0092686F">
        <w:rPr>
          <w:rFonts w:ascii="Times New Roman" w:hAnsi="Times New Roman" w:cs="Times New Roman"/>
          <w:sz w:val="24"/>
          <w:szCs w:val="24"/>
        </w:rPr>
        <w:t xml:space="preserve"> by means of the parameter </w:t>
      </w:r>
      <w:r w:rsidR="0092686F" w:rsidRPr="00F44E07">
        <w:rPr>
          <w:rFonts w:ascii="Times New Roman" w:hAnsi="Times New Roman" w:cs="Times New Roman"/>
          <w:sz w:val="24"/>
          <w:szCs w:val="24"/>
        </w:rPr>
        <w:t>Ts4file</w:t>
      </w:r>
      <w:r w:rsidRPr="002F2491">
        <w:rPr>
          <w:rFonts w:ascii="Times New Roman" w:hAnsi="Times New Roman" w:cs="Times New Roman"/>
          <w:sz w:val="24"/>
          <w:szCs w:val="24"/>
        </w:rPr>
        <w:t xml:space="preserve"> </w:t>
      </w:r>
      <w:r w:rsidR="0092686F">
        <w:rPr>
          <w:rFonts w:ascii="Times New Roman" w:hAnsi="Times New Roman" w:cs="Times New Roman"/>
          <w:sz w:val="24"/>
          <w:szCs w:val="24"/>
        </w:rPr>
        <w:t>shall</w:t>
      </w:r>
      <w:r w:rsidRPr="002F2491">
        <w:rPr>
          <w:rFonts w:ascii="Times New Roman" w:hAnsi="Times New Roman" w:cs="Times New Roman"/>
          <w:sz w:val="24"/>
          <w:szCs w:val="24"/>
        </w:rPr>
        <w:t xml:space="preserve"> be used as a direct replacement </w:t>
      </w:r>
      <w:r w:rsidR="00E118D4">
        <w:rPr>
          <w:rFonts w:ascii="Times New Roman" w:hAnsi="Times New Roman" w:cs="Times New Roman"/>
          <w:sz w:val="24"/>
          <w:szCs w:val="24"/>
        </w:rPr>
        <w:t>of</w:t>
      </w:r>
      <w:r w:rsidRPr="002F2491">
        <w:rPr>
          <w:rFonts w:ascii="Times New Roman" w:hAnsi="Times New Roman" w:cs="Times New Roman"/>
          <w:sz w:val="24"/>
          <w:szCs w:val="24"/>
        </w:rPr>
        <w:t xml:space="preserve"> the corresponding analog model described by the [Model] keyword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del w:id="44" w:author="Author">
        <w:r w:rsidR="0092686F" w:rsidDel="00983FE8">
          <w:rPr>
            <w:rFonts w:ascii="Times New Roman" w:hAnsi="Times New Roman" w:cs="Times New Roman"/>
            <w:sz w:val="24"/>
            <w:szCs w:val="24"/>
          </w:rPr>
          <w:delText>Also</w:delText>
        </w:r>
        <w:r w:rsidRPr="002F2491" w:rsidDel="00983FE8">
          <w:rPr>
            <w:rFonts w:ascii="Times New Roman" w:hAnsi="Times New Roman" w:cs="Times New Roman"/>
            <w:sz w:val="24"/>
            <w:szCs w:val="24"/>
          </w:rPr>
          <w:delText>, the model maker may choose to include the package and/or on-die interconnect model in the Touchstone file data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Pr="002F2491" w:rsidDel="00983FE8">
          <w:rPr>
            <w:rFonts w:ascii="Times New Roman" w:hAnsi="Times New Roman" w:cs="Times New Roman"/>
            <w:sz w:val="24"/>
            <w:szCs w:val="24"/>
          </w:rPr>
          <w:delText>The reserved AMI parameter Ts4file_Boundary shall be used by the model maker to inform the EDA tool</w:delText>
        </w:r>
        <w:r w:rsidR="0092686F" w:rsidDel="00983FE8">
          <w:rPr>
            <w:rFonts w:ascii="Times New Roman" w:hAnsi="Times New Roman" w:cs="Times New Roman"/>
            <w:sz w:val="24"/>
            <w:szCs w:val="24"/>
          </w:rPr>
          <w:delText xml:space="preserve"> and the user</w:delText>
        </w:r>
        <w:r w:rsidRPr="002F2491" w:rsidDel="00983FE8">
          <w:rPr>
            <w:rFonts w:ascii="Times New Roman" w:hAnsi="Times New Roman" w:cs="Times New Roman"/>
            <w:sz w:val="24"/>
            <w:szCs w:val="24"/>
          </w:rPr>
          <w:delText xml:space="preserve"> about the content of the Touchstone file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Pr="002F2491" w:rsidDel="00983FE8">
          <w:rPr>
            <w:rFonts w:ascii="Times New Roman" w:hAnsi="Times New Roman" w:cs="Times New Roman"/>
            <w:sz w:val="24"/>
            <w:szCs w:val="24"/>
          </w:rPr>
          <w:delText>If the model maker includes the package effects in the Touchstone file (i.e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>.</w:delText>
        </w:r>
        <w:r w:rsidR="0017441F" w:rsidDel="00983FE8">
          <w:rPr>
            <w:rFonts w:ascii="Times New Roman" w:hAnsi="Times New Roman" w:cs="Times New Roman"/>
            <w:sz w:val="24"/>
            <w:szCs w:val="24"/>
          </w:rPr>
          <w:delText>,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2F2491" w:rsidDel="00983FE8">
          <w:rPr>
            <w:rFonts w:ascii="Times New Roman" w:hAnsi="Times New Roman" w:cs="Times New Roman"/>
            <w:sz w:val="24"/>
            <w:szCs w:val="24"/>
          </w:rPr>
          <w:delText>Ts4file_Boundary is set to “pin”), the EDA tool must ignore the package model in the IBIS file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Pr="00CF779C" w:rsidDel="00983FE8">
          <w:rPr>
            <w:rFonts w:ascii="Times New Roman" w:hAnsi="Times New Roman" w:cs="Times New Roman"/>
            <w:sz w:val="24"/>
            <w:szCs w:val="24"/>
          </w:rPr>
          <w:delText>If the package effects are not included in the Touchstone file</w:delText>
        </w:r>
        <w:r w:rsidR="0092686F" w:rsidDel="00983FE8">
          <w:rPr>
            <w:rFonts w:ascii="Times New Roman" w:hAnsi="Times New Roman" w:cs="Times New Roman"/>
            <w:sz w:val="24"/>
            <w:szCs w:val="24"/>
          </w:rPr>
          <w:delText xml:space="preserve"> specified by the parameter </w:delText>
        </w:r>
        <w:r w:rsidR="0092686F" w:rsidRPr="00F44E07" w:rsidDel="00983FE8">
          <w:rPr>
            <w:rFonts w:ascii="Times New Roman" w:hAnsi="Times New Roman" w:cs="Times New Roman"/>
            <w:sz w:val="24"/>
            <w:szCs w:val="24"/>
          </w:rPr>
          <w:delText>Ts4file</w:delText>
        </w:r>
        <w:r w:rsidRPr="00CF779C" w:rsidDel="00983FE8">
          <w:rPr>
            <w:rFonts w:ascii="Times New Roman" w:hAnsi="Times New Roman" w:cs="Times New Roman"/>
            <w:sz w:val="24"/>
            <w:szCs w:val="24"/>
          </w:rPr>
          <w:delText xml:space="preserve"> (i.e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>.</w:delText>
        </w:r>
        <w:r w:rsidR="0017441F" w:rsidDel="00983FE8">
          <w:rPr>
            <w:rFonts w:ascii="Times New Roman" w:hAnsi="Times New Roman" w:cs="Times New Roman"/>
            <w:sz w:val="24"/>
            <w:szCs w:val="24"/>
          </w:rPr>
          <w:delText>,</w:delText>
        </w:r>
        <w:r w:rsidDel="00983F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F779C" w:rsidDel="00983FE8">
          <w:rPr>
            <w:rFonts w:ascii="Times New Roman" w:hAnsi="Times New Roman" w:cs="Times New Roman"/>
            <w:sz w:val="24"/>
            <w:szCs w:val="24"/>
          </w:rPr>
          <w:delText xml:space="preserve">Ts4file_Boundary is set to “buffer” or “pad”), the </w:delText>
        </w:r>
        <w:r w:rsidR="00EB0B1D" w:rsidDel="00983FE8">
          <w:rPr>
            <w:rFonts w:ascii="Times New Roman" w:hAnsi="Times New Roman" w:cs="Times New Roman"/>
            <w:sz w:val="24"/>
            <w:szCs w:val="24"/>
          </w:rPr>
          <w:delText xml:space="preserve"> reserved AMI parameter Ts4file_Package_Options shall be used to specify the source of the remaing model up to the “pin” terminals. The options include the use of the package definition associated </w:delText>
        </w:r>
        <w:r w:rsidR="0092686F" w:rsidDel="00983FE8">
          <w:rPr>
            <w:rFonts w:ascii="Times New Roman" w:hAnsi="Times New Roman" w:cs="Times New Roman"/>
            <w:sz w:val="24"/>
            <w:szCs w:val="24"/>
          </w:rPr>
          <w:delText xml:space="preserve">with </w:delText>
        </w:r>
        <w:r w:rsidR="00EB0B1D" w:rsidDel="00983FE8">
          <w:rPr>
            <w:rFonts w:ascii="Times New Roman" w:hAnsi="Times New Roman" w:cs="Times New Roman"/>
            <w:sz w:val="24"/>
            <w:szCs w:val="24"/>
          </w:rPr>
          <w:delText>the [Model] keyword (via [Component] an</w:delText>
        </w:r>
        <w:r w:rsidR="00D572F0" w:rsidDel="00983FE8">
          <w:rPr>
            <w:rFonts w:ascii="Times New Roman" w:hAnsi="Times New Roman" w:cs="Times New Roman"/>
            <w:sz w:val="24"/>
            <w:szCs w:val="24"/>
          </w:rPr>
          <w:delText>d [Pin] information) or the use of</w:delText>
        </w:r>
        <w:r w:rsidR="00EB0B1D" w:rsidDel="00983FE8">
          <w:rPr>
            <w:rFonts w:ascii="Times New Roman" w:hAnsi="Times New Roman" w:cs="Times New Roman"/>
            <w:sz w:val="24"/>
            <w:szCs w:val="24"/>
          </w:rPr>
          <w:delText xml:space="preserve"> a separate 4-port net</w:delText>
        </w:r>
        <w:r w:rsidR="00D572F0" w:rsidDel="00983FE8">
          <w:rPr>
            <w:rFonts w:ascii="Times New Roman" w:hAnsi="Times New Roman" w:cs="Times New Roman"/>
            <w:sz w:val="24"/>
            <w:szCs w:val="24"/>
          </w:rPr>
          <w:delText>work data pointed</w:delText>
        </w:r>
        <w:r w:rsidR="0092686F" w:rsidDel="00983F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F5AD4" w:rsidDel="00983FE8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  <w:r w:rsidR="00D572F0" w:rsidDel="00983FE8">
          <w:rPr>
            <w:rFonts w:ascii="Times New Roman" w:hAnsi="Times New Roman" w:cs="Times New Roman"/>
            <w:sz w:val="24"/>
            <w:szCs w:val="24"/>
          </w:rPr>
          <w:delText>by the</w:delText>
        </w:r>
        <w:r w:rsidR="00EB0B1D" w:rsidDel="00983FE8">
          <w:rPr>
            <w:rFonts w:ascii="Times New Roman" w:hAnsi="Times New Roman" w:cs="Times New Roman"/>
            <w:sz w:val="24"/>
            <w:szCs w:val="24"/>
          </w:rPr>
          <w:delText xml:space="preserve"> reserved AMI parameter</w:delText>
        </w:r>
        <w:r w:rsidR="00D572F0" w:rsidDel="00983FE8">
          <w:rPr>
            <w:rFonts w:ascii="Times New Roman" w:hAnsi="Times New Roman" w:cs="Times New Roman"/>
            <w:sz w:val="24"/>
            <w:szCs w:val="24"/>
          </w:rPr>
          <w:delText xml:space="preserve"> Ts4file_Package_Data.</w:delText>
        </w:r>
      </w:del>
    </w:p>
    <w:p w14:paraId="2FA45691" w14:textId="77777777"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C066CEB" w14:textId="67272F8A"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definition, the placement of the Ts4file </w:t>
      </w:r>
      <w:r w:rsidR="003E691B"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within .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397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makes the Ts4file data exclusively limited to AMI applications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If the same electrical behavior is desired for non-AMI applications of the same IBIS model (the one referencing the Algorithmic Model) the model maker </w:t>
      </w:r>
      <w:r>
        <w:rPr>
          <w:rFonts w:ascii="Times New Roman" w:hAnsi="Times New Roman" w:cs="Times New Roman"/>
          <w:sz w:val="24"/>
          <w:szCs w:val="24"/>
        </w:rPr>
        <w:lastRenderedPageBreak/>
        <w:t>can optionally provide an equivalent description using the [External Model] keyword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E691B">
        <w:rPr>
          <w:rFonts w:ascii="Times New Roman" w:hAnsi="Times New Roman" w:cs="Times New Roman"/>
          <w:sz w:val="24"/>
          <w:szCs w:val="24"/>
        </w:rPr>
        <w:t xml:space="preserve">wever, the latter is not </w:t>
      </w:r>
      <w:r>
        <w:rPr>
          <w:rFonts w:ascii="Times New Roman" w:hAnsi="Times New Roman" w:cs="Times New Roman"/>
          <w:sz w:val="24"/>
          <w:szCs w:val="24"/>
        </w:rPr>
        <w:t>needed if the model</w:t>
      </w:r>
      <w:r w:rsidR="003E691B">
        <w:rPr>
          <w:rFonts w:ascii="Times New Roman" w:hAnsi="Times New Roman" w:cs="Times New Roman"/>
          <w:sz w:val="24"/>
          <w:szCs w:val="24"/>
        </w:rPr>
        <w:t xml:space="preserve"> is intended</w:t>
      </w:r>
      <w:r>
        <w:rPr>
          <w:rFonts w:ascii="Times New Roman" w:hAnsi="Times New Roman" w:cs="Times New Roman"/>
          <w:sz w:val="24"/>
          <w:szCs w:val="24"/>
        </w:rPr>
        <w:t xml:space="preserve"> for AMI applications only.</w:t>
      </w:r>
    </w:p>
    <w:p w14:paraId="7D8D54D9" w14:textId="77777777" w:rsidR="00F92E8B" w:rsidRDefault="00F92E8B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51F3B1E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2BE257" w14:textId="77777777" w:rsidR="0004354A" w:rsidRDefault="0004354A" w:rsidP="00AA5982">
      <w:bookmarkStart w:id="45" w:name="_Ref300060650"/>
      <w:bookmarkStart w:id="46" w:name="_Toc203968998"/>
      <w:bookmarkStart w:id="47" w:name="_Toc203969161"/>
      <w:bookmarkStart w:id="48" w:name="_Toc203975931"/>
      <w:bookmarkStart w:id="49" w:name="_Toc203976352"/>
      <w:bookmarkStart w:id="50" w:name="_Toc203976490"/>
      <w:bookmarkEnd w:id="0"/>
      <w:bookmarkEnd w:id="1"/>
      <w:bookmarkEnd w:id="2"/>
    </w:p>
    <w:p w14:paraId="7096E16B" w14:textId="77777777" w:rsidR="002D018B" w:rsidRDefault="005F72CC" w:rsidP="00AA5982">
      <w:pPr>
        <w:pStyle w:val="Heading2"/>
      </w:pPr>
      <w:r>
        <w:t xml:space="preserve">Reserved </w:t>
      </w:r>
      <w:r w:rsidR="002D018B">
        <w:t>Parameter DEFINITIONs</w:t>
      </w:r>
    </w:p>
    <w:p w14:paraId="6752C074" w14:textId="77777777" w:rsidR="002D018B" w:rsidRDefault="002D018B" w:rsidP="002D018B">
      <w:pPr>
        <w:pStyle w:val="Keyword"/>
        <w:spacing w:before="0" w:after="80"/>
      </w:pPr>
    </w:p>
    <w:p w14:paraId="6CAE0245" w14:textId="77777777"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C576C7">
        <w:rPr>
          <w:b/>
        </w:rPr>
        <w:t>Ts4file</w:t>
      </w:r>
    </w:p>
    <w:p w14:paraId="6A9A12FD" w14:textId="77777777" w:rsidR="000C7D5F" w:rsidRDefault="000C7D5F" w:rsidP="000C7D5F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14:paraId="33D772EA" w14:textId="77777777" w:rsidR="0004354A" w:rsidRDefault="00B14917" w:rsidP="00685FB6">
      <w:pPr>
        <w:pStyle w:val="KeywordDescriptions"/>
        <w:rPr>
          <w:b/>
        </w:rPr>
      </w:pPr>
      <w:r>
        <w:rPr>
          <w:i/>
        </w:rPr>
        <w:t>Direction</w:t>
      </w:r>
      <w:r w:rsidR="0004354A" w:rsidRPr="008A57D9">
        <w:rPr>
          <w:i/>
        </w:rPr>
        <w:t>:</w:t>
      </w:r>
      <w:r w:rsidR="0004354A">
        <w:tab/>
      </w:r>
      <w:proofErr w:type="spellStart"/>
      <w:r>
        <w:t>Tx</w:t>
      </w:r>
      <w:proofErr w:type="spellEnd"/>
      <w:r>
        <w:t>, Rx</w:t>
      </w:r>
    </w:p>
    <w:p w14:paraId="6B605046" w14:textId="77777777"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14:paraId="68F48264" w14:textId="77777777"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r w:rsidR="00FD2344">
        <w:t>,</w:t>
      </w:r>
      <w:r w:rsidR="00E751F9">
        <w:t xml:space="preserve"> Dep</w:t>
      </w:r>
    </w:p>
    <w:p w14:paraId="073B2500" w14:textId="77777777"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14:paraId="03072F58" w14:textId="77777777"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14:paraId="45AFFB3D" w14:textId="77777777"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14:paraId="0B463CD1" w14:textId="77777777"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 &gt;</w:t>
      </w:r>
    </w:p>
    <w:p w14:paraId="2097C664" w14:textId="772885ED"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 xml:space="preserve">This parameter </w:t>
      </w:r>
      <w:r w:rsidR="00282DAA">
        <w:t>provides the file reference for a</w:t>
      </w:r>
      <w:r w:rsidR="00B14917">
        <w:t xml:space="preserve"> 4-port Touchstone</w:t>
      </w:r>
      <w:r w:rsidR="007712D4">
        <w:t xml:space="preserve"> </w:t>
      </w:r>
      <w:r w:rsidR="00AA5982">
        <w:t>file to be used in the Analog Circuit</w:t>
      </w:r>
      <w:r w:rsidR="00C260FE">
        <w:t xml:space="preserve">.  </w:t>
      </w:r>
      <w:r w:rsidR="00AA5982">
        <w:t xml:space="preserve">See the Analog Circuit </w:t>
      </w:r>
      <w:r w:rsidR="002C4FAB">
        <w:t>d</w:t>
      </w:r>
      <w:r w:rsidR="00AA5982">
        <w:t>efinitions above for the p</w:t>
      </w:r>
      <w:r w:rsidR="00FD2344">
        <w:t>ort</w:t>
      </w:r>
      <w:r w:rsidR="00AA5982">
        <w:t xml:space="preserve"> order associated with the </w:t>
      </w:r>
      <w:r w:rsidR="00FD2344">
        <w:t>Touchstone</w:t>
      </w:r>
      <w:r w:rsidR="007712D4">
        <w:t xml:space="preserve"> </w:t>
      </w:r>
      <w:r w:rsidR="00AA5982">
        <w:t>file</w:t>
      </w:r>
      <w:r w:rsidR="00282DAA">
        <w:t xml:space="preserve"> data</w:t>
      </w:r>
      <w:r w:rsidR="00AA5982">
        <w:t>.</w:t>
      </w:r>
    </w:p>
    <w:p w14:paraId="79A2A119" w14:textId="77777777" w:rsidR="002C4FAB" w:rsidRDefault="002C4FAB" w:rsidP="00AA5982"/>
    <w:p w14:paraId="6F0B33D1" w14:textId="77777777"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14:paraId="1BCFBCF5" w14:textId="77777777" w:rsidR="0004354A" w:rsidRDefault="0004354A" w:rsidP="00FE2BDD">
      <w:pPr>
        <w:pStyle w:val="Exampletext"/>
      </w:pPr>
      <w:r>
        <w:t>(</w:t>
      </w:r>
      <w:r w:rsidR="009D39D8">
        <w:t xml:space="preserve">Ts4file </w:t>
      </w:r>
      <w:r>
        <w:t xml:space="preserve">(Usage </w:t>
      </w:r>
      <w:proofErr w:type="gramStart"/>
      <w:r w:rsidR="00AA5982">
        <w:t>Info</w:t>
      </w:r>
      <w:r>
        <w:t>)(</w:t>
      </w:r>
      <w:proofErr w:type="gramEnd"/>
      <w:r>
        <w:t xml:space="preserve">Type </w:t>
      </w:r>
      <w:r w:rsidR="00AA5982">
        <w:t>String)(Corner “typ.s4p” “min.s4p” “max.s4p”)</w:t>
      </w:r>
      <w:r>
        <w:t>)</w:t>
      </w:r>
    </w:p>
    <w:p w14:paraId="0B90C95D" w14:textId="77777777" w:rsidR="00EB575E" w:rsidRDefault="00EB575E" w:rsidP="00FE2BDD">
      <w:pPr>
        <w:pStyle w:val="Exampletext"/>
      </w:pPr>
    </w:p>
    <w:p w14:paraId="4C89BDC4" w14:textId="77777777" w:rsidR="00EB575E" w:rsidRDefault="00EB575E" w:rsidP="00FE2BDD">
      <w:pPr>
        <w:pStyle w:val="Exampletext"/>
      </w:pPr>
    </w:p>
    <w:p w14:paraId="5B41DEE5" w14:textId="77777777" w:rsidR="001F2522" w:rsidRDefault="001F2522" w:rsidP="003E691B">
      <w:pPr>
        <w:pStyle w:val="Keyword"/>
        <w:spacing w:before="0" w:after="80"/>
      </w:pPr>
    </w:p>
    <w:p w14:paraId="0910D71A" w14:textId="77777777" w:rsidR="001F2522" w:rsidRDefault="001F2522" w:rsidP="003E691B">
      <w:pPr>
        <w:pStyle w:val="Keyword"/>
        <w:spacing w:before="0" w:after="80"/>
      </w:pPr>
    </w:p>
    <w:p w14:paraId="6618C71A" w14:textId="77777777" w:rsidR="00A968CC" w:rsidRDefault="00A968CC" w:rsidP="00CD35E2"/>
    <w:p w14:paraId="5F9B154C" w14:textId="77777777" w:rsidR="00947707" w:rsidRDefault="00947707" w:rsidP="00CD35E2"/>
    <w:p w14:paraId="5B8CF12E" w14:textId="172F4A86" w:rsidR="003E691B" w:rsidRPr="00F0603A" w:rsidDel="00F44E07" w:rsidRDefault="003E691B" w:rsidP="003E691B">
      <w:pPr>
        <w:pStyle w:val="Keyword"/>
        <w:spacing w:before="0" w:after="80"/>
        <w:rPr>
          <w:del w:id="51" w:author="Author"/>
        </w:rPr>
      </w:pPr>
      <w:del w:id="52" w:author="Author">
        <w:r w:rsidDel="00F44E07">
          <w:rPr>
            <w:i/>
          </w:rPr>
          <w:delText>Parameter</w:delText>
        </w:r>
        <w:r w:rsidRPr="00AE08D7" w:rsidDel="00F44E07">
          <w:rPr>
            <w:i/>
          </w:rPr>
          <w:delText>:</w:delText>
        </w:r>
        <w:r w:rsidDel="00F44E07">
          <w:tab/>
        </w:r>
        <w:r w:rsidDel="00F44E07">
          <w:rPr>
            <w:b/>
          </w:rPr>
          <w:delText>Ts4file_</w:delText>
        </w:r>
        <w:r w:rsidR="00223965" w:rsidDel="00F44E07">
          <w:rPr>
            <w:b/>
          </w:rPr>
          <w:delText>Boundary</w:delText>
        </w:r>
      </w:del>
    </w:p>
    <w:p w14:paraId="490D531E" w14:textId="1D0EBF17" w:rsidR="003E691B" w:rsidRPr="006318D7" w:rsidDel="00F44E07" w:rsidRDefault="003E691B" w:rsidP="003E691B">
      <w:pPr>
        <w:pStyle w:val="KeywordDescriptions"/>
        <w:rPr>
          <w:del w:id="53" w:author="Author"/>
        </w:rPr>
      </w:pPr>
      <w:del w:id="54" w:author="Author">
        <w:r w:rsidRPr="008A57D9" w:rsidDel="00F44E07">
          <w:rPr>
            <w:i/>
          </w:rPr>
          <w:delText>Required:</w:delText>
        </w:r>
        <w:r w:rsidDel="00F44E07">
          <w:tab/>
          <w:delText>No</w:delText>
        </w:r>
        <w:r w:rsidR="002C4FAB" w:rsidDel="00F44E07">
          <w:delText xml:space="preserve">, illegal when the parameter </w:delText>
        </w:r>
        <w:r w:rsidR="002C4FAB" w:rsidDel="00F44E07">
          <w:rPr>
            <w:b/>
          </w:rPr>
          <w:delText>Ts4file</w:delText>
        </w:r>
        <w:r w:rsidR="002C4FAB" w:rsidDel="00F44E07">
          <w:delText xml:space="preserve"> is not present.</w:delText>
        </w:r>
      </w:del>
    </w:p>
    <w:p w14:paraId="1F3A84D6" w14:textId="48F60889" w:rsidR="003E691B" w:rsidDel="00F44E07" w:rsidRDefault="003E691B" w:rsidP="003E691B">
      <w:pPr>
        <w:pStyle w:val="KeywordDescriptions"/>
        <w:rPr>
          <w:del w:id="55" w:author="Author"/>
          <w:b/>
        </w:rPr>
      </w:pPr>
      <w:del w:id="56" w:author="Author">
        <w:r w:rsidDel="00F44E07">
          <w:rPr>
            <w:i/>
          </w:rPr>
          <w:delText>Direction</w:delText>
        </w:r>
        <w:r w:rsidRPr="008A57D9" w:rsidDel="00F44E07">
          <w:rPr>
            <w:i/>
          </w:rPr>
          <w:delText>:</w:delText>
        </w:r>
        <w:r w:rsidDel="00F44E07">
          <w:tab/>
          <w:delText>Tx, Rx</w:delText>
        </w:r>
      </w:del>
    </w:p>
    <w:p w14:paraId="2306BE8A" w14:textId="60A5A04B" w:rsidR="003E691B" w:rsidDel="00F44E07" w:rsidRDefault="003E691B" w:rsidP="003E691B">
      <w:pPr>
        <w:pStyle w:val="KeywordDescriptions"/>
        <w:rPr>
          <w:del w:id="57" w:author="Author"/>
          <w:b/>
        </w:rPr>
      </w:pPr>
      <w:del w:id="58" w:author="Author">
        <w:r w:rsidRPr="003A109E" w:rsidDel="00F44E07">
          <w:rPr>
            <w:i/>
          </w:rPr>
          <w:delText>Descriptors</w:delText>
        </w:r>
        <w:r w:rsidRPr="00AE08D7" w:rsidDel="00F44E07">
          <w:delText>:</w:delText>
        </w:r>
      </w:del>
    </w:p>
    <w:p w14:paraId="54C881D5" w14:textId="731F41CB" w:rsidR="003E691B" w:rsidRPr="00314A6D" w:rsidDel="00F44E07" w:rsidRDefault="003E691B" w:rsidP="003E691B">
      <w:pPr>
        <w:pStyle w:val="ListContinue"/>
        <w:spacing w:after="80"/>
        <w:rPr>
          <w:del w:id="59" w:author="Author"/>
          <w:b/>
        </w:rPr>
      </w:pPr>
      <w:del w:id="60" w:author="Author">
        <w:r w:rsidRPr="0094162C" w:rsidDel="00F44E07">
          <w:delText>Usage:</w:delText>
        </w:r>
        <w:r w:rsidRPr="0094162C" w:rsidDel="00F44E07">
          <w:tab/>
        </w:r>
        <w:r w:rsidDel="00F44E07">
          <w:tab/>
          <w:delText>Info, Dep</w:delText>
        </w:r>
      </w:del>
    </w:p>
    <w:p w14:paraId="2B29B015" w14:textId="1B753EAF" w:rsidR="003E691B" w:rsidRPr="00314A6D" w:rsidDel="00F44E07" w:rsidRDefault="003E691B" w:rsidP="003E691B">
      <w:pPr>
        <w:pStyle w:val="ListContinue"/>
        <w:spacing w:after="80"/>
        <w:rPr>
          <w:del w:id="61" w:author="Author"/>
          <w:b/>
        </w:rPr>
      </w:pPr>
      <w:del w:id="62" w:author="Author">
        <w:r w:rsidRPr="0094162C" w:rsidDel="00F44E07">
          <w:delText>Type:</w:delText>
        </w:r>
        <w:r w:rsidDel="00F44E07">
          <w:tab/>
        </w:r>
        <w:r w:rsidDel="00F44E07">
          <w:tab/>
          <w:delText>String</w:delText>
        </w:r>
      </w:del>
    </w:p>
    <w:p w14:paraId="7954D816" w14:textId="593BAD36" w:rsidR="003E691B" w:rsidDel="00F44E07" w:rsidRDefault="003E691B" w:rsidP="003E691B">
      <w:pPr>
        <w:pStyle w:val="ListContinue"/>
        <w:spacing w:after="80"/>
        <w:rPr>
          <w:del w:id="63" w:author="Author"/>
          <w:b/>
        </w:rPr>
      </w:pPr>
      <w:del w:id="64" w:author="Author">
        <w:r w:rsidRPr="0094162C" w:rsidDel="00F44E07">
          <w:delText>Format:</w:delText>
        </w:r>
        <w:r w:rsidDel="00F44E07">
          <w:tab/>
        </w:r>
        <w:r w:rsidDel="00F44E07">
          <w:tab/>
        </w:r>
        <w:r w:rsidR="00397EF6" w:rsidDel="00F44E07">
          <w:delText>Value</w:delText>
        </w:r>
      </w:del>
    </w:p>
    <w:p w14:paraId="46F2C89D" w14:textId="00D0ED84" w:rsidR="003E691B" w:rsidDel="00F44E07" w:rsidRDefault="003E691B" w:rsidP="003E691B">
      <w:pPr>
        <w:pStyle w:val="ListContinue"/>
        <w:spacing w:after="80"/>
        <w:ind w:left="2160" w:hanging="1800"/>
        <w:rPr>
          <w:del w:id="65" w:author="Author"/>
          <w:b/>
          <w:i/>
        </w:rPr>
      </w:pPr>
      <w:del w:id="66" w:author="Author">
        <w:r w:rsidRPr="0094162C" w:rsidDel="00F44E07">
          <w:delText>Default:</w:delText>
        </w:r>
        <w:r w:rsidDel="00F44E07">
          <w:tab/>
          <w:delText>&lt;</w:delText>
        </w:r>
        <w:r w:rsidR="003412FF" w:rsidDel="00F44E07">
          <w:delText>s</w:delText>
        </w:r>
        <w:r w:rsidDel="00F44E07">
          <w:delText>tring literal&gt;</w:delText>
        </w:r>
      </w:del>
    </w:p>
    <w:p w14:paraId="6B071C5A" w14:textId="0ED114E5" w:rsidR="003E691B" w:rsidRPr="00A52BFD" w:rsidDel="00F44E07" w:rsidRDefault="003E691B" w:rsidP="003E691B">
      <w:pPr>
        <w:pStyle w:val="ListContinue"/>
        <w:spacing w:after="80"/>
        <w:rPr>
          <w:del w:id="67" w:author="Author"/>
          <w:b/>
          <w:i/>
        </w:rPr>
      </w:pPr>
      <w:del w:id="68" w:author="Author">
        <w:r w:rsidRPr="0094162C" w:rsidDel="00F44E07">
          <w:delText>Description:</w:delText>
        </w:r>
        <w:r w:rsidDel="00F44E07">
          <w:rPr>
            <w:i/>
          </w:rPr>
          <w:tab/>
        </w:r>
        <w:r w:rsidDel="00F44E07">
          <w:delText>&lt;</w:delText>
        </w:r>
        <w:r w:rsidR="003412FF" w:rsidDel="00F44E07">
          <w:delText>s</w:delText>
        </w:r>
        <w:r w:rsidDel="00F44E07">
          <w:delText>tring &gt;</w:delText>
        </w:r>
      </w:del>
    </w:p>
    <w:p w14:paraId="0AD7A96D" w14:textId="083C736A" w:rsidR="003E691B" w:rsidDel="00F44E07" w:rsidRDefault="003E691B" w:rsidP="003E691B">
      <w:pPr>
        <w:rPr>
          <w:del w:id="69" w:author="Author"/>
        </w:rPr>
      </w:pPr>
      <w:del w:id="70" w:author="Author">
        <w:r w:rsidDel="00F44E07">
          <w:rPr>
            <w:i/>
          </w:rPr>
          <w:delText>Definition</w:delText>
        </w:r>
        <w:r w:rsidRPr="00AE08D7" w:rsidDel="00F44E07">
          <w:rPr>
            <w:i/>
          </w:rPr>
          <w:delText>:</w:delText>
        </w:r>
        <w:r w:rsidDel="00F44E07">
          <w:tab/>
          <w:delText xml:space="preserve">This parameter provides the information about what the 4-port Touchstone file data </w:delText>
        </w:r>
        <w:r w:rsidR="00E249F0" w:rsidDel="00F44E07">
          <w:delText>represent</w:delText>
        </w:r>
        <w:r w:rsidDel="00F44E07">
          <w:delText>s</w:delText>
        </w:r>
        <w:r w:rsidR="00C260FE" w:rsidDel="00F44E07">
          <w:delText xml:space="preserve">.  </w:delText>
        </w:r>
        <w:r w:rsidDel="00F44E07">
          <w:delText xml:space="preserve">The data may </w:delText>
        </w:r>
        <w:r w:rsidR="00CA3A6E" w:rsidDel="00F44E07">
          <w:delText xml:space="preserve">describe the buffer only, or include the on-die interconnect and/or the </w:delText>
        </w:r>
        <w:r w:rsidR="00CA3A6E" w:rsidDel="00F44E07">
          <w:lastRenderedPageBreak/>
          <w:delText>package information also</w:delText>
        </w:r>
        <w:r w:rsidR="00C260FE" w:rsidDel="00F44E07">
          <w:delText xml:space="preserve">.  </w:delText>
        </w:r>
        <w:r w:rsidDel="00F44E07">
          <w:delText>Th</w:delText>
        </w:r>
        <w:r w:rsidR="00E249F0" w:rsidDel="00F44E07">
          <w:delText>e</w:delText>
        </w:r>
        <w:r w:rsidR="00397EF6" w:rsidDel="00F44E07">
          <w:delText xml:space="preserve"> value can be one of the following three strings</w:delText>
        </w:r>
        <w:r w:rsidR="00E249F0" w:rsidDel="00F44E07">
          <w:delText>: “buffer”, “pad”, or “p</w:delText>
        </w:r>
        <w:r w:rsidR="003412FF" w:rsidDel="00F44E07">
          <w:delText>in</w:delText>
        </w:r>
        <w:r w:rsidR="00E249F0" w:rsidDel="00F44E07">
          <w:delText>”</w:delText>
        </w:r>
        <w:r w:rsidR="00C260FE" w:rsidDel="00F44E07">
          <w:delText xml:space="preserve">.  </w:delText>
        </w:r>
        <w:r w:rsidR="00397EF6" w:rsidDel="00F44E07">
          <w:delText>If this parameter is not specified, the default is equivalent to “</w:delText>
        </w:r>
        <w:r w:rsidR="00D572F0" w:rsidDel="00F44E07">
          <w:delText>pad</w:delText>
        </w:r>
        <w:r w:rsidR="00397EF6" w:rsidDel="00F44E07">
          <w:delText>”</w:delText>
        </w:r>
        <w:r w:rsidR="00C260FE" w:rsidDel="00F44E07">
          <w:delText>.</w:delText>
        </w:r>
      </w:del>
    </w:p>
    <w:p w14:paraId="0E8B7079" w14:textId="12244CCD" w:rsidR="00E249F0" w:rsidDel="00F44E07" w:rsidRDefault="00E249F0" w:rsidP="003E691B">
      <w:pPr>
        <w:rPr>
          <w:del w:id="71" w:author="Author"/>
        </w:rPr>
      </w:pPr>
    </w:p>
    <w:p w14:paraId="16669C70" w14:textId="2DA2425A" w:rsidR="003E691B" w:rsidRPr="00AE08D7" w:rsidDel="00F44E07" w:rsidRDefault="003E691B" w:rsidP="003E691B">
      <w:pPr>
        <w:pStyle w:val="KeywordDescriptions"/>
        <w:rPr>
          <w:del w:id="72" w:author="Author"/>
        </w:rPr>
      </w:pPr>
      <w:del w:id="73" w:author="Author">
        <w:r w:rsidRPr="00B95248" w:rsidDel="00F44E07">
          <w:rPr>
            <w:i/>
          </w:rPr>
          <w:delText>Examples:</w:delText>
        </w:r>
      </w:del>
    </w:p>
    <w:p w14:paraId="798C3D4A" w14:textId="46B9729D" w:rsidR="003E691B" w:rsidDel="00F44E07" w:rsidRDefault="003E691B" w:rsidP="003E691B">
      <w:pPr>
        <w:pStyle w:val="Exampletext"/>
        <w:rPr>
          <w:del w:id="74" w:author="Author"/>
        </w:rPr>
      </w:pPr>
      <w:del w:id="75" w:author="Author">
        <w:r w:rsidDel="00F44E07">
          <w:delText>(Ts4file</w:delText>
        </w:r>
        <w:r w:rsidR="00A350F8" w:rsidDel="00F44E07">
          <w:delText>_</w:delText>
        </w:r>
        <w:r w:rsidR="00223965" w:rsidDel="00F44E07">
          <w:delText>Boundary</w:delText>
        </w:r>
        <w:r w:rsidDel="00F44E07">
          <w:delText xml:space="preserve"> (Usage Info)(Type String)(</w:delText>
        </w:r>
        <w:r w:rsidR="00A350F8" w:rsidDel="00F44E07">
          <w:delText xml:space="preserve">Value </w:delText>
        </w:r>
        <w:r w:rsidDel="00F44E07">
          <w:delText>“</w:delText>
        </w:r>
        <w:r w:rsidR="00A350F8" w:rsidDel="00F44E07">
          <w:delText>pad</w:delText>
        </w:r>
        <w:r w:rsidDel="00F44E07">
          <w:delText>”))</w:delText>
        </w:r>
      </w:del>
    </w:p>
    <w:p w14:paraId="14184076" w14:textId="536EBA2A" w:rsidR="003E691B" w:rsidDel="00F44E07" w:rsidRDefault="003E691B" w:rsidP="003E691B">
      <w:pPr>
        <w:pStyle w:val="Exampletext"/>
        <w:rPr>
          <w:del w:id="76" w:author="Author"/>
        </w:rPr>
      </w:pPr>
    </w:p>
    <w:p w14:paraId="016DBD06" w14:textId="59E8C1E3" w:rsidR="003E691B" w:rsidDel="00F44E07" w:rsidRDefault="003E691B" w:rsidP="003E691B">
      <w:pPr>
        <w:pStyle w:val="Exampletext"/>
        <w:rPr>
          <w:del w:id="77" w:author="Author"/>
        </w:rPr>
      </w:pPr>
    </w:p>
    <w:p w14:paraId="41579EE8" w14:textId="5162F921" w:rsidR="00D572F0" w:rsidDel="00F44E07" w:rsidRDefault="00D572F0" w:rsidP="00D572F0">
      <w:pPr>
        <w:pStyle w:val="Keyword"/>
        <w:spacing w:before="0" w:after="80"/>
        <w:rPr>
          <w:del w:id="78" w:author="Author"/>
        </w:rPr>
      </w:pPr>
    </w:p>
    <w:p w14:paraId="59780A31" w14:textId="5CFC54C2" w:rsidR="00D572F0" w:rsidDel="00F44E07" w:rsidRDefault="00D572F0" w:rsidP="00D572F0">
      <w:pPr>
        <w:rPr>
          <w:del w:id="79" w:author="Author"/>
        </w:rPr>
      </w:pPr>
    </w:p>
    <w:p w14:paraId="6D2BD775" w14:textId="574C7449" w:rsidR="00D572F0" w:rsidDel="00F44E07" w:rsidRDefault="00D572F0" w:rsidP="00D572F0">
      <w:pPr>
        <w:rPr>
          <w:del w:id="80" w:author="Author"/>
        </w:rPr>
      </w:pPr>
    </w:p>
    <w:p w14:paraId="45F5A5A8" w14:textId="36D54609" w:rsidR="00D572F0" w:rsidRPr="00F0603A" w:rsidDel="00F44E07" w:rsidRDefault="00D572F0" w:rsidP="00D572F0">
      <w:pPr>
        <w:pStyle w:val="Keyword"/>
        <w:spacing w:before="0" w:after="80"/>
        <w:rPr>
          <w:del w:id="81" w:author="Author"/>
        </w:rPr>
      </w:pPr>
      <w:del w:id="82" w:author="Author">
        <w:r w:rsidDel="00F44E07">
          <w:rPr>
            <w:i/>
          </w:rPr>
          <w:delText>Parameter</w:delText>
        </w:r>
        <w:r w:rsidRPr="00AE08D7" w:rsidDel="00F44E07">
          <w:rPr>
            <w:i/>
          </w:rPr>
          <w:delText>:</w:delText>
        </w:r>
        <w:r w:rsidDel="00F44E07">
          <w:tab/>
        </w:r>
        <w:r w:rsidDel="00F44E07">
          <w:rPr>
            <w:b/>
          </w:rPr>
          <w:delText>Ts4file_Package_Options</w:delText>
        </w:r>
      </w:del>
    </w:p>
    <w:p w14:paraId="7BE0E523" w14:textId="345D7C01" w:rsidR="00D572F0" w:rsidRPr="006318D7" w:rsidDel="00F44E07" w:rsidRDefault="00D572F0" w:rsidP="00D572F0">
      <w:pPr>
        <w:pStyle w:val="KeywordDescriptions"/>
        <w:rPr>
          <w:del w:id="83" w:author="Author"/>
        </w:rPr>
      </w:pPr>
      <w:del w:id="84" w:author="Author">
        <w:r w:rsidRPr="008A57D9" w:rsidDel="00F44E07">
          <w:rPr>
            <w:i/>
          </w:rPr>
          <w:delText>Required:</w:delText>
        </w:r>
        <w:r w:rsidDel="00F44E07">
          <w:tab/>
          <w:delText xml:space="preserve">Yes, when the parameter </w:delText>
        </w:r>
        <w:r w:rsidDel="00F44E07">
          <w:rPr>
            <w:b/>
          </w:rPr>
          <w:delText>Ts4file</w:delText>
        </w:r>
        <w:r w:rsidDel="00F44E07">
          <w:delText xml:space="preserve"> is present</w:delText>
        </w:r>
        <w:r w:rsidR="0029122A" w:rsidDel="00F44E07">
          <w:delText xml:space="preserve"> and the parameter </w:delText>
        </w:r>
        <w:r w:rsidR="0029122A" w:rsidDel="00F44E07">
          <w:rPr>
            <w:b/>
          </w:rPr>
          <w:delText>Ts4file_Boundary</w:delText>
        </w:r>
        <w:r w:rsidR="0029122A" w:rsidDel="00F44E07">
          <w:delText xml:space="preserve"> is either not present or is present and its value is different from “pin”</w:delText>
        </w:r>
        <w:r w:rsidDel="00F44E07">
          <w:delText>.</w:delText>
        </w:r>
        <w:r w:rsidR="0029122A" w:rsidDel="00F44E07">
          <w:delText xml:space="preserve"> Otherwise, illegal.</w:delText>
        </w:r>
      </w:del>
    </w:p>
    <w:p w14:paraId="7DC35803" w14:textId="598CEA8C" w:rsidR="00D572F0" w:rsidDel="00F44E07" w:rsidRDefault="00D572F0" w:rsidP="00D572F0">
      <w:pPr>
        <w:pStyle w:val="KeywordDescriptions"/>
        <w:rPr>
          <w:del w:id="85" w:author="Author"/>
          <w:b/>
        </w:rPr>
      </w:pPr>
      <w:del w:id="86" w:author="Author">
        <w:r w:rsidDel="00F44E07">
          <w:rPr>
            <w:i/>
          </w:rPr>
          <w:delText>Direction</w:delText>
        </w:r>
        <w:r w:rsidRPr="008A57D9" w:rsidDel="00F44E07">
          <w:rPr>
            <w:i/>
          </w:rPr>
          <w:delText>:</w:delText>
        </w:r>
        <w:r w:rsidDel="00F44E07">
          <w:tab/>
          <w:delText>Tx, Rx</w:delText>
        </w:r>
      </w:del>
    </w:p>
    <w:p w14:paraId="4A14654C" w14:textId="338BE94C" w:rsidR="00D572F0" w:rsidDel="00F44E07" w:rsidRDefault="00D572F0" w:rsidP="00D572F0">
      <w:pPr>
        <w:pStyle w:val="KeywordDescriptions"/>
        <w:rPr>
          <w:del w:id="87" w:author="Author"/>
          <w:b/>
        </w:rPr>
      </w:pPr>
      <w:del w:id="88" w:author="Author">
        <w:r w:rsidRPr="003A109E" w:rsidDel="00F44E07">
          <w:rPr>
            <w:i/>
          </w:rPr>
          <w:delText>Descriptors</w:delText>
        </w:r>
        <w:r w:rsidRPr="00AE08D7" w:rsidDel="00F44E07">
          <w:delText>:</w:delText>
        </w:r>
      </w:del>
    </w:p>
    <w:p w14:paraId="0B7EF858" w14:textId="05A3F363" w:rsidR="00D572F0" w:rsidRPr="00314A6D" w:rsidDel="00F44E07" w:rsidRDefault="00D572F0" w:rsidP="00D572F0">
      <w:pPr>
        <w:pStyle w:val="ListContinue"/>
        <w:spacing w:after="80"/>
        <w:rPr>
          <w:del w:id="89" w:author="Author"/>
          <w:b/>
        </w:rPr>
      </w:pPr>
      <w:del w:id="90" w:author="Author">
        <w:r w:rsidRPr="0094162C" w:rsidDel="00F44E07">
          <w:delText>Usage:</w:delText>
        </w:r>
        <w:r w:rsidRPr="0094162C" w:rsidDel="00F44E07">
          <w:tab/>
        </w:r>
        <w:r w:rsidDel="00F44E07">
          <w:tab/>
          <w:delText>Info, Dep</w:delText>
        </w:r>
      </w:del>
    </w:p>
    <w:p w14:paraId="2109F261" w14:textId="4FB3CDB8" w:rsidR="00D572F0" w:rsidRPr="00314A6D" w:rsidDel="00F44E07" w:rsidRDefault="00D572F0" w:rsidP="00D572F0">
      <w:pPr>
        <w:pStyle w:val="ListContinue"/>
        <w:spacing w:after="80"/>
        <w:rPr>
          <w:del w:id="91" w:author="Author"/>
          <w:b/>
        </w:rPr>
      </w:pPr>
      <w:del w:id="92" w:author="Author">
        <w:r w:rsidRPr="0094162C" w:rsidDel="00F44E07">
          <w:delText>Type:</w:delText>
        </w:r>
        <w:r w:rsidDel="00F44E07">
          <w:tab/>
        </w:r>
        <w:r w:rsidDel="00F44E07">
          <w:tab/>
          <w:delText>String</w:delText>
        </w:r>
      </w:del>
    </w:p>
    <w:p w14:paraId="15A445BD" w14:textId="35254ED2" w:rsidR="00D572F0" w:rsidDel="00F44E07" w:rsidRDefault="00D572F0" w:rsidP="00D572F0">
      <w:pPr>
        <w:pStyle w:val="ListContinue"/>
        <w:spacing w:after="80"/>
        <w:rPr>
          <w:del w:id="93" w:author="Author"/>
          <w:b/>
        </w:rPr>
      </w:pPr>
      <w:del w:id="94" w:author="Author">
        <w:r w:rsidRPr="0094162C" w:rsidDel="00F44E07">
          <w:delText>Format:</w:delText>
        </w:r>
        <w:r w:rsidDel="00F44E07">
          <w:tab/>
        </w:r>
        <w:r w:rsidDel="00F44E07">
          <w:tab/>
          <w:delText>Value</w:delText>
        </w:r>
        <w:r w:rsidR="0029122A" w:rsidDel="00F44E07">
          <w:delText>, List</w:delText>
        </w:r>
      </w:del>
    </w:p>
    <w:p w14:paraId="5A14169C" w14:textId="2332DB81" w:rsidR="00D572F0" w:rsidDel="00F44E07" w:rsidRDefault="00D572F0" w:rsidP="00D572F0">
      <w:pPr>
        <w:pStyle w:val="ListContinue"/>
        <w:spacing w:after="80"/>
        <w:ind w:left="2160" w:hanging="1800"/>
        <w:rPr>
          <w:del w:id="95" w:author="Author"/>
          <w:b/>
          <w:i/>
        </w:rPr>
      </w:pPr>
      <w:del w:id="96" w:author="Author">
        <w:r w:rsidRPr="0094162C" w:rsidDel="00F44E07">
          <w:delText>Default:</w:delText>
        </w:r>
        <w:r w:rsidDel="00F44E07">
          <w:tab/>
          <w:delText>&lt;string literal&gt;</w:delText>
        </w:r>
      </w:del>
    </w:p>
    <w:p w14:paraId="4FB44C4B" w14:textId="53699E16" w:rsidR="00D572F0" w:rsidRPr="00A52BFD" w:rsidDel="00F44E07" w:rsidRDefault="00D572F0" w:rsidP="00D572F0">
      <w:pPr>
        <w:pStyle w:val="ListContinue"/>
        <w:spacing w:after="80"/>
        <w:rPr>
          <w:del w:id="97" w:author="Author"/>
          <w:b/>
          <w:i/>
        </w:rPr>
      </w:pPr>
      <w:del w:id="98" w:author="Author">
        <w:r w:rsidRPr="0094162C" w:rsidDel="00F44E07">
          <w:delText>Description:</w:delText>
        </w:r>
        <w:r w:rsidDel="00F44E07">
          <w:rPr>
            <w:i/>
          </w:rPr>
          <w:tab/>
        </w:r>
        <w:r w:rsidDel="00F44E07">
          <w:delText>&lt;string &gt;</w:delText>
        </w:r>
      </w:del>
    </w:p>
    <w:p w14:paraId="52DFA91E" w14:textId="2836FA97" w:rsidR="00D572F0" w:rsidDel="00F44E07" w:rsidRDefault="00D572F0" w:rsidP="00D572F0">
      <w:pPr>
        <w:rPr>
          <w:del w:id="99" w:author="Author"/>
        </w:rPr>
      </w:pPr>
      <w:del w:id="100" w:author="Author">
        <w:r w:rsidDel="00F44E07">
          <w:rPr>
            <w:i/>
          </w:rPr>
          <w:delText>Definition</w:delText>
        </w:r>
        <w:r w:rsidRPr="00AE08D7" w:rsidDel="00F44E07">
          <w:rPr>
            <w:i/>
          </w:rPr>
          <w:delText>:</w:delText>
        </w:r>
        <w:r w:rsidDel="00F44E07">
          <w:tab/>
          <w:delText xml:space="preserve">This parameter provides the information about </w:delText>
        </w:r>
        <w:r w:rsidR="0029122A" w:rsidDel="00F44E07">
          <w:delText>the options in modeling the remaining circuitry up to the “pin” terminals. The values can be one or more of the following "IBIS_file</w:delText>
        </w:r>
        <w:r w:rsidR="004539B9" w:rsidDel="00F44E07">
          <w:delText>_package_data</w:delText>
        </w:r>
        <w:r w:rsidR="0029122A" w:rsidDel="00F44E07">
          <w:delText>”, “ts4file</w:delText>
        </w:r>
        <w:r w:rsidR="004539B9" w:rsidDel="00F44E07">
          <w:delText>_package_data”, “user_defined”.</w:delText>
        </w:r>
        <w:r w:rsidR="002F276E" w:rsidDel="00F44E07">
          <w:delText xml:space="preserve"> For "IBIS_file_package_data” the EDA tool will use the package model provided in the IBIS file. For “ts4file_package_data” the EDA tool will cascade the 4-port network described by the AMI parameter Ts4file_Package_Data in a fashion shown in the diagram above as the “Package” block. For “user_defined” option the user may augment the channel circuitry by the package model of the user’s choice.</w:delText>
        </w:r>
      </w:del>
    </w:p>
    <w:p w14:paraId="6967D5DD" w14:textId="60383BFC" w:rsidR="00D572F0" w:rsidDel="00F44E07" w:rsidRDefault="00D572F0" w:rsidP="00D572F0">
      <w:pPr>
        <w:rPr>
          <w:del w:id="101" w:author="Author"/>
        </w:rPr>
      </w:pPr>
    </w:p>
    <w:p w14:paraId="4F8463B0" w14:textId="161FF104" w:rsidR="00D572F0" w:rsidRPr="00AE08D7" w:rsidDel="00F44E07" w:rsidRDefault="00D572F0" w:rsidP="00D572F0">
      <w:pPr>
        <w:pStyle w:val="KeywordDescriptions"/>
        <w:rPr>
          <w:del w:id="102" w:author="Author"/>
        </w:rPr>
      </w:pPr>
      <w:del w:id="103" w:author="Author">
        <w:r w:rsidRPr="00B95248" w:rsidDel="00F44E07">
          <w:rPr>
            <w:i/>
          </w:rPr>
          <w:delText>Examples:</w:delText>
        </w:r>
      </w:del>
    </w:p>
    <w:p w14:paraId="24F14010" w14:textId="711F0373" w:rsidR="00D572F0" w:rsidDel="00F44E07" w:rsidRDefault="00D572F0" w:rsidP="00D572F0">
      <w:pPr>
        <w:pStyle w:val="Exampletext"/>
        <w:rPr>
          <w:del w:id="104" w:author="Author"/>
        </w:rPr>
      </w:pPr>
      <w:del w:id="105" w:author="Author">
        <w:r w:rsidDel="00F44E07">
          <w:delText>(Ts4file_</w:delText>
        </w:r>
        <w:r w:rsidR="004539B9" w:rsidDel="00F44E07">
          <w:delText>Package Options</w:delText>
        </w:r>
        <w:r w:rsidDel="00F44E07">
          <w:delText xml:space="preserve"> (Usage Info)(Type String)(Value “</w:delText>
        </w:r>
        <w:r w:rsidR="004539B9" w:rsidDel="00F44E07">
          <w:delText>ts4file_package_data</w:delText>
        </w:r>
        <w:r w:rsidDel="00F44E07">
          <w:delText>”))</w:delText>
        </w:r>
      </w:del>
    </w:p>
    <w:p w14:paraId="56337995" w14:textId="4DD45993" w:rsidR="00D572F0" w:rsidDel="00F44E07" w:rsidRDefault="00D572F0" w:rsidP="00D572F0">
      <w:pPr>
        <w:pStyle w:val="Exampletext"/>
        <w:rPr>
          <w:del w:id="106" w:author="Author"/>
        </w:rPr>
      </w:pPr>
    </w:p>
    <w:p w14:paraId="3E698D3E" w14:textId="667D2D8C" w:rsidR="00D572F0" w:rsidDel="00F44E07" w:rsidRDefault="00D572F0" w:rsidP="003E691B">
      <w:pPr>
        <w:pStyle w:val="Exampletext"/>
        <w:rPr>
          <w:del w:id="107" w:author="Author"/>
        </w:rPr>
      </w:pPr>
    </w:p>
    <w:p w14:paraId="2C4BA228" w14:textId="6B494932" w:rsidR="004539B9" w:rsidDel="00F44E07" w:rsidRDefault="004539B9" w:rsidP="004539B9">
      <w:pPr>
        <w:pStyle w:val="Keyword"/>
        <w:spacing w:before="0" w:after="80"/>
        <w:rPr>
          <w:del w:id="108" w:author="Author"/>
        </w:rPr>
      </w:pPr>
    </w:p>
    <w:p w14:paraId="6C989555" w14:textId="2C815C7A" w:rsidR="004539B9" w:rsidRPr="00F0603A" w:rsidDel="00F44E07" w:rsidRDefault="004539B9" w:rsidP="004539B9">
      <w:pPr>
        <w:pStyle w:val="Keyword"/>
        <w:spacing w:before="0" w:after="80"/>
        <w:rPr>
          <w:del w:id="109" w:author="Author"/>
        </w:rPr>
      </w:pPr>
      <w:del w:id="110" w:author="Author">
        <w:r w:rsidDel="00F44E07">
          <w:rPr>
            <w:i/>
          </w:rPr>
          <w:delText>Parameter</w:delText>
        </w:r>
        <w:r w:rsidRPr="00AE08D7" w:rsidDel="00F44E07">
          <w:rPr>
            <w:i/>
          </w:rPr>
          <w:delText>:</w:delText>
        </w:r>
        <w:r w:rsidDel="00F44E07">
          <w:tab/>
        </w:r>
        <w:r w:rsidDel="00F44E07">
          <w:rPr>
            <w:b/>
          </w:rPr>
          <w:delText>Ts4file_Package_Data</w:delText>
        </w:r>
      </w:del>
    </w:p>
    <w:p w14:paraId="1147B775" w14:textId="6FA2501A" w:rsidR="004539B9" w:rsidDel="00F44E07" w:rsidRDefault="004539B9" w:rsidP="004539B9">
      <w:pPr>
        <w:pStyle w:val="Keyword"/>
        <w:spacing w:before="0" w:after="80"/>
        <w:rPr>
          <w:del w:id="111" w:author="Author"/>
        </w:rPr>
      </w:pPr>
      <w:del w:id="112" w:author="Author">
        <w:r w:rsidRPr="008A57D9" w:rsidDel="00F44E07">
          <w:rPr>
            <w:i/>
          </w:rPr>
          <w:delText>Required:</w:delText>
        </w:r>
        <w:r w:rsidDel="00F44E07">
          <w:tab/>
          <w:delText xml:space="preserve">Yes, if the parameter </w:delText>
        </w:r>
        <w:r w:rsidDel="00F44E07">
          <w:rPr>
            <w:b/>
          </w:rPr>
          <w:delText>Ts4</w:delText>
        </w:r>
        <w:r w:rsidR="00585242" w:rsidDel="00F44E07">
          <w:rPr>
            <w:b/>
          </w:rPr>
          <w:delText>file</w:delText>
        </w:r>
        <w:r w:rsidDel="00F44E07">
          <w:rPr>
            <w:b/>
          </w:rPr>
          <w:delText>_Package_Options</w:delText>
        </w:r>
        <w:r w:rsidRPr="004539B9" w:rsidDel="00F44E07">
          <w:delText xml:space="preserve"> </w:delText>
        </w:r>
        <w:r w:rsidDel="00F44E07">
          <w:delText xml:space="preserve">is present and its value or one of </w:delText>
        </w:r>
        <w:r w:rsidR="0017441F" w:rsidDel="00F44E07">
          <w:delText>its</w:delText>
        </w:r>
        <w:r w:rsidDel="00F44E07">
          <w:delText xml:space="preserve"> values is “ts4file_package_data”. Otherwise illegal.</w:delText>
        </w:r>
      </w:del>
    </w:p>
    <w:p w14:paraId="05B64B9F" w14:textId="71009691" w:rsidR="004539B9" w:rsidDel="00F44E07" w:rsidRDefault="004539B9" w:rsidP="004539B9">
      <w:pPr>
        <w:pStyle w:val="KeywordDescriptions"/>
        <w:rPr>
          <w:del w:id="113" w:author="Author"/>
          <w:b/>
        </w:rPr>
      </w:pPr>
      <w:del w:id="114" w:author="Author">
        <w:r w:rsidDel="00F44E07">
          <w:rPr>
            <w:i/>
          </w:rPr>
          <w:delText>Direction</w:delText>
        </w:r>
        <w:r w:rsidRPr="008A57D9" w:rsidDel="00F44E07">
          <w:rPr>
            <w:i/>
          </w:rPr>
          <w:delText>:</w:delText>
        </w:r>
        <w:r w:rsidDel="00F44E07">
          <w:tab/>
          <w:delText>Tx, Rx</w:delText>
        </w:r>
      </w:del>
    </w:p>
    <w:p w14:paraId="3D7FCA22" w14:textId="0C9C7FED" w:rsidR="004539B9" w:rsidDel="00F44E07" w:rsidRDefault="004539B9" w:rsidP="004539B9">
      <w:pPr>
        <w:pStyle w:val="KeywordDescriptions"/>
        <w:rPr>
          <w:del w:id="115" w:author="Author"/>
          <w:b/>
        </w:rPr>
      </w:pPr>
      <w:del w:id="116" w:author="Author">
        <w:r w:rsidRPr="003A109E" w:rsidDel="00F44E07">
          <w:rPr>
            <w:i/>
          </w:rPr>
          <w:delText>Descriptors</w:delText>
        </w:r>
        <w:r w:rsidRPr="00AE08D7" w:rsidDel="00F44E07">
          <w:delText>:</w:delText>
        </w:r>
      </w:del>
    </w:p>
    <w:p w14:paraId="6A7A5D1B" w14:textId="503ABF35" w:rsidR="004539B9" w:rsidRPr="00314A6D" w:rsidDel="00F44E07" w:rsidRDefault="004539B9" w:rsidP="004539B9">
      <w:pPr>
        <w:pStyle w:val="ListContinue"/>
        <w:spacing w:after="80"/>
        <w:rPr>
          <w:del w:id="117" w:author="Author"/>
          <w:b/>
        </w:rPr>
      </w:pPr>
      <w:del w:id="118" w:author="Author">
        <w:r w:rsidRPr="0094162C" w:rsidDel="00F44E07">
          <w:delText>Usage:</w:delText>
        </w:r>
        <w:r w:rsidRPr="0094162C" w:rsidDel="00F44E07">
          <w:tab/>
        </w:r>
        <w:r w:rsidDel="00F44E07">
          <w:tab/>
          <w:delText>Info, Dep</w:delText>
        </w:r>
      </w:del>
    </w:p>
    <w:p w14:paraId="7352BE14" w14:textId="08E28E46" w:rsidR="004539B9" w:rsidRPr="00314A6D" w:rsidDel="00F44E07" w:rsidRDefault="004539B9" w:rsidP="004539B9">
      <w:pPr>
        <w:pStyle w:val="ListContinue"/>
        <w:spacing w:after="80"/>
        <w:rPr>
          <w:del w:id="119" w:author="Author"/>
          <w:b/>
        </w:rPr>
      </w:pPr>
      <w:del w:id="120" w:author="Author">
        <w:r w:rsidRPr="0094162C" w:rsidDel="00F44E07">
          <w:delText>Type:</w:delText>
        </w:r>
        <w:r w:rsidDel="00F44E07">
          <w:tab/>
        </w:r>
        <w:r w:rsidDel="00F44E07">
          <w:tab/>
          <w:delText>String</w:delText>
        </w:r>
      </w:del>
    </w:p>
    <w:p w14:paraId="48530D56" w14:textId="5509E5BA" w:rsidR="004539B9" w:rsidDel="00F44E07" w:rsidRDefault="004539B9" w:rsidP="004539B9">
      <w:pPr>
        <w:pStyle w:val="ListContinue"/>
        <w:spacing w:after="80"/>
        <w:rPr>
          <w:del w:id="121" w:author="Author"/>
          <w:b/>
        </w:rPr>
      </w:pPr>
      <w:del w:id="122" w:author="Author">
        <w:r w:rsidRPr="0094162C" w:rsidDel="00F44E07">
          <w:delText>Format:</w:delText>
        </w:r>
        <w:r w:rsidDel="00F44E07">
          <w:tab/>
        </w:r>
        <w:r w:rsidDel="00F44E07">
          <w:tab/>
          <w:delText>Value, List, Corner</w:delText>
        </w:r>
      </w:del>
    </w:p>
    <w:p w14:paraId="353370B0" w14:textId="5CDF9E57" w:rsidR="004539B9" w:rsidDel="00F44E07" w:rsidRDefault="004539B9" w:rsidP="004539B9">
      <w:pPr>
        <w:pStyle w:val="ListContinue"/>
        <w:spacing w:after="80"/>
        <w:ind w:left="2160" w:hanging="1800"/>
        <w:rPr>
          <w:del w:id="123" w:author="Author"/>
          <w:b/>
          <w:i/>
        </w:rPr>
      </w:pPr>
      <w:del w:id="124" w:author="Author">
        <w:r w:rsidRPr="0094162C" w:rsidDel="00F44E07">
          <w:lastRenderedPageBreak/>
          <w:delText>Default:</w:delText>
        </w:r>
        <w:r w:rsidDel="00F44E07">
          <w:tab/>
          <w:delText>&lt;string literal&gt;</w:delText>
        </w:r>
      </w:del>
    </w:p>
    <w:p w14:paraId="1176DE9E" w14:textId="10DBFBB7" w:rsidR="004539B9" w:rsidRPr="00A52BFD" w:rsidDel="00F44E07" w:rsidRDefault="004539B9" w:rsidP="004539B9">
      <w:pPr>
        <w:pStyle w:val="ListContinue"/>
        <w:spacing w:after="80"/>
        <w:rPr>
          <w:del w:id="125" w:author="Author"/>
          <w:b/>
          <w:i/>
        </w:rPr>
      </w:pPr>
      <w:del w:id="126" w:author="Author">
        <w:r w:rsidRPr="0094162C" w:rsidDel="00F44E07">
          <w:delText>Description:</w:delText>
        </w:r>
        <w:r w:rsidDel="00F44E07">
          <w:rPr>
            <w:i/>
          </w:rPr>
          <w:tab/>
        </w:r>
        <w:r w:rsidDel="00F44E07">
          <w:delText>&lt;string &gt;</w:delText>
        </w:r>
      </w:del>
    </w:p>
    <w:p w14:paraId="1846FC3D" w14:textId="7E31E28E" w:rsidR="004539B9" w:rsidDel="00F44E07" w:rsidRDefault="004539B9" w:rsidP="004539B9">
      <w:pPr>
        <w:rPr>
          <w:del w:id="127" w:author="Author"/>
        </w:rPr>
      </w:pPr>
      <w:del w:id="128" w:author="Author">
        <w:r w:rsidDel="00F44E07">
          <w:rPr>
            <w:i/>
          </w:rPr>
          <w:delText>Definition</w:delText>
        </w:r>
        <w:r w:rsidRPr="00AE08D7" w:rsidDel="00F44E07">
          <w:rPr>
            <w:i/>
          </w:rPr>
          <w:delText>:</w:delText>
        </w:r>
        <w:r w:rsidDel="00F44E07">
          <w:tab/>
          <w:delText xml:space="preserve">This parameter provides the file reference for a 4-port Touchstone file to be used to model the circuitry between the model specified by the parameter </w:delText>
        </w:r>
        <w:r w:rsidRPr="00F44E07" w:rsidDel="00F44E07">
          <w:delText>Ts4file</w:delText>
        </w:r>
        <w:r w:rsidDel="00F44E07">
          <w:delText xml:space="preserve"> and the “pin” terminals.  See the Analog Circuit definitions above for the port order associated with the Touchstone file data.</w:delText>
        </w:r>
      </w:del>
    </w:p>
    <w:p w14:paraId="76476368" w14:textId="5ACD6C5A" w:rsidR="004539B9" w:rsidDel="00F44E07" w:rsidRDefault="004539B9" w:rsidP="004539B9">
      <w:pPr>
        <w:rPr>
          <w:del w:id="129" w:author="Author"/>
        </w:rPr>
      </w:pPr>
    </w:p>
    <w:p w14:paraId="2BBD9647" w14:textId="66C6C90F" w:rsidR="004539B9" w:rsidRPr="00AE08D7" w:rsidDel="00F44E07" w:rsidRDefault="004539B9" w:rsidP="004539B9">
      <w:pPr>
        <w:pStyle w:val="KeywordDescriptions"/>
        <w:rPr>
          <w:del w:id="130" w:author="Author"/>
        </w:rPr>
      </w:pPr>
      <w:del w:id="131" w:author="Author">
        <w:r w:rsidRPr="00B95248" w:rsidDel="00F44E07">
          <w:rPr>
            <w:i/>
          </w:rPr>
          <w:delText>Examples:</w:delText>
        </w:r>
      </w:del>
    </w:p>
    <w:p w14:paraId="233AE142" w14:textId="193009A5" w:rsidR="004539B9" w:rsidDel="00F44E07" w:rsidRDefault="004539B9" w:rsidP="004539B9">
      <w:pPr>
        <w:pStyle w:val="Exampletext"/>
        <w:rPr>
          <w:del w:id="132" w:author="Author"/>
        </w:rPr>
      </w:pPr>
      <w:del w:id="133" w:author="Author">
        <w:r w:rsidDel="00F44E07">
          <w:delText>(Ts4file_Package_Data (Usage Info)(Type String)(Corner “typPackage.s4p” “minPackage.s4p” “maxPackage.s4p”))</w:delText>
        </w:r>
      </w:del>
    </w:p>
    <w:p w14:paraId="24E0750C" w14:textId="77777777" w:rsidR="004539B9" w:rsidRDefault="004539B9" w:rsidP="004539B9">
      <w:pPr>
        <w:pStyle w:val="Exampletext"/>
      </w:pPr>
    </w:p>
    <w:p w14:paraId="6B68DD67" w14:textId="77777777" w:rsidR="004539B9" w:rsidRDefault="004539B9" w:rsidP="004539B9">
      <w:pPr>
        <w:pStyle w:val="Exampletext"/>
      </w:pPr>
    </w:p>
    <w:p w14:paraId="31029DF2" w14:textId="77777777" w:rsidR="004539B9" w:rsidRDefault="004539B9" w:rsidP="004539B9">
      <w:pPr>
        <w:pStyle w:val="Keyword"/>
        <w:spacing w:before="0" w:after="80"/>
      </w:pPr>
    </w:p>
    <w:p w14:paraId="3C981D6D" w14:textId="77777777" w:rsidR="00D572F0" w:rsidRDefault="00D572F0" w:rsidP="003E691B">
      <w:pPr>
        <w:pStyle w:val="Exampletext"/>
      </w:pPr>
    </w:p>
    <w:p w14:paraId="69F92D99" w14:textId="77777777" w:rsidR="00AA5982" w:rsidRDefault="00AA5982" w:rsidP="00FE2BDD">
      <w:pPr>
        <w:pStyle w:val="Exampletext"/>
      </w:pPr>
    </w:p>
    <w:p w14:paraId="17573D0C" w14:textId="77777777" w:rsidR="00346F17" w:rsidRPr="00F0603A" w:rsidRDefault="00346F17" w:rsidP="00346F17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Tx_V</w:t>
      </w:r>
      <w:proofErr w:type="spellEnd"/>
    </w:p>
    <w:p w14:paraId="08CDBAF9" w14:textId="5B005508" w:rsidR="00346F17" w:rsidRDefault="00346F17" w:rsidP="00346F17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proofErr w:type="gramStart"/>
      <w:r w:rsidR="00FD2344">
        <w:t>the .</w:t>
      </w:r>
      <w:proofErr w:type="spellStart"/>
      <w:r w:rsidR="00FD2344">
        <w:t>ami</w:t>
      </w:r>
      <w:proofErr w:type="spellEnd"/>
      <w:proofErr w:type="gram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 </w:t>
      </w:r>
      <w:r>
        <w:t xml:space="preserve">and </w:t>
      </w:r>
      <w:r w:rsidR="009D39D8" w:rsidRPr="00AA5982">
        <w:rPr>
          <w:b/>
        </w:rPr>
        <w:t>Ts</w:t>
      </w:r>
      <w:r w:rsidR="009D39D8">
        <w:rPr>
          <w:b/>
        </w:rPr>
        <w:t>4</w:t>
      </w:r>
      <w:r w:rsidR="009D39D8" w:rsidRPr="00AA5982">
        <w:rPr>
          <w:b/>
        </w:rPr>
        <w:t>file</w:t>
      </w:r>
      <w:r w:rsidR="009D39D8">
        <w:t xml:space="preserve"> </w:t>
      </w:r>
      <w:r w:rsidR="00FD2344">
        <w:t xml:space="preserve">parameter </w:t>
      </w:r>
      <w:r>
        <w:t>is defined.</w:t>
      </w:r>
      <w:r w:rsidR="009054C8">
        <w:t xml:space="preserve"> Otherwise, illegal.</w:t>
      </w:r>
    </w:p>
    <w:p w14:paraId="578A8C1E" w14:textId="77777777" w:rsidR="00943BF1" w:rsidRDefault="00943BF1" w:rsidP="00943BF1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14:paraId="792E346F" w14:textId="77777777" w:rsidR="00346F17" w:rsidRDefault="00346F17" w:rsidP="00346F17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7C9E88D9" w14:textId="77777777"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14:paraId="68F4D6DA" w14:textId="77777777"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13E36A4D" w14:textId="77777777"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14:paraId="1671BE2D" w14:textId="77777777"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proofErr w:type="spellStart"/>
      <w:r>
        <w:t>numeric_literal</w:t>
      </w:r>
      <w:proofErr w:type="spellEnd"/>
      <w:r>
        <w:t>&gt;</w:t>
      </w:r>
    </w:p>
    <w:p w14:paraId="249992A6" w14:textId="77777777"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Pr="007712D4">
        <w:t xml:space="preserve"> </w:t>
      </w:r>
      <w:r w:rsidR="003412FF">
        <w:t>s</w:t>
      </w:r>
      <w:r>
        <w:t>tring &gt;</w:t>
      </w:r>
    </w:p>
    <w:p w14:paraId="329BBD07" w14:textId="77777777"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defines the voltage swing of the stimulus input to the transmitter circuit.</w:t>
      </w:r>
    </w:p>
    <w:p w14:paraId="1BAF7D67" w14:textId="77777777" w:rsidR="002C4FAB" w:rsidRDefault="002C4FAB" w:rsidP="00346F17"/>
    <w:p w14:paraId="366A9350" w14:textId="77777777"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14:paraId="31A23510" w14:textId="1FB7E8E8" w:rsidR="00AA5982" w:rsidRDefault="00346F17" w:rsidP="00AA5982">
      <w:pPr>
        <w:pStyle w:val="Exampletext"/>
      </w:pPr>
      <w:r>
        <w:t>(</w:t>
      </w:r>
      <w:proofErr w:type="spellStart"/>
      <w:r>
        <w:t>Tx_V</w:t>
      </w:r>
      <w:proofErr w:type="spellEnd"/>
      <w:r>
        <w:t xml:space="preserve"> (Usage </w:t>
      </w:r>
      <w:proofErr w:type="gramStart"/>
      <w:r>
        <w:t>Info)(</w:t>
      </w:r>
      <w:proofErr w:type="gramEnd"/>
      <w:r>
        <w:t>Type Float)(Range 1.</w:t>
      </w:r>
      <w:r w:rsidR="0022172E">
        <w:t>0</w:t>
      </w:r>
      <w:r>
        <w:t xml:space="preserve"> </w:t>
      </w:r>
      <w:r w:rsidR="0022172E">
        <w:t>0</w:t>
      </w:r>
      <w:r>
        <w:t>.5 1.</w:t>
      </w:r>
      <w:r w:rsidR="0022172E">
        <w:t>0</w:t>
      </w:r>
      <w:r>
        <w:t>))</w:t>
      </w:r>
    </w:p>
    <w:p w14:paraId="36DA67DA" w14:textId="77777777" w:rsidR="00E249F0" w:rsidRDefault="00E249F0" w:rsidP="00AA5982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73CEE325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62ECF12F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36ED83E6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50E9D0A4" w14:textId="77777777" w:rsidR="00947707" w:rsidRDefault="00947707">
      <w:pPr>
        <w:rPr>
          <w:rFonts w:ascii="Courier New" w:hAnsi="Courier New" w:cs="Courier New"/>
          <w:sz w:val="20"/>
          <w:szCs w:val="20"/>
        </w:rPr>
      </w:pPr>
    </w:p>
    <w:p w14:paraId="34F6055C" w14:textId="77777777" w:rsidR="00947707" w:rsidRDefault="00947707">
      <w:pPr>
        <w:rPr>
          <w:rFonts w:ascii="Courier New" w:hAnsi="Courier New" w:cs="Courier New"/>
          <w:sz w:val="20"/>
          <w:szCs w:val="20"/>
        </w:rPr>
      </w:pPr>
    </w:p>
    <w:p w14:paraId="5D3875D5" w14:textId="77777777" w:rsidR="00E249F0" w:rsidRDefault="00E249F0" w:rsidP="00AA5982">
      <w:pPr>
        <w:pStyle w:val="Exampletext"/>
      </w:pPr>
    </w:p>
    <w:p w14:paraId="5A0D5D4B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Tx_R</w:t>
      </w:r>
      <w:proofErr w:type="spellEnd"/>
    </w:p>
    <w:p w14:paraId="4DC0FC2F" w14:textId="22FDE9E8" w:rsidR="00AA5982" w:rsidRDefault="00AA5982" w:rsidP="00AA5982">
      <w:pPr>
        <w:pStyle w:val="KeywordDescriptions"/>
      </w:pPr>
      <w:r w:rsidRPr="008A57D9">
        <w:rPr>
          <w:i/>
        </w:rPr>
        <w:t>Required:</w:t>
      </w:r>
      <w:r>
        <w:tab/>
        <w:t>No</w:t>
      </w:r>
      <w:r w:rsidR="009054C8">
        <w:t xml:space="preserve">, illegal if parameter </w:t>
      </w:r>
      <w:r w:rsidR="009054C8" w:rsidRPr="00F44E07">
        <w:rPr>
          <w:b/>
        </w:rPr>
        <w:t>Ts4file</w:t>
      </w:r>
      <w:r w:rsidR="009054C8">
        <w:t xml:space="preserve"> is not defined.</w:t>
      </w:r>
    </w:p>
    <w:p w14:paraId="7F976D2A" w14:textId="77777777" w:rsidR="00FD2344" w:rsidRDefault="00FD2344" w:rsidP="00AA5982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14:paraId="6F43D925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18EE4812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>
        <w:t xml:space="preserve"> Dep</w:t>
      </w:r>
    </w:p>
    <w:p w14:paraId="084F961C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703E7328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14:paraId="26D4AE35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lastRenderedPageBreak/>
        <w:t>Default:</w:t>
      </w:r>
      <w:r>
        <w:tab/>
      </w:r>
      <w:r w:rsidR="007712D4">
        <w:t>&lt;</w:t>
      </w:r>
      <w:proofErr w:type="spellStart"/>
      <w:r w:rsidR="007712D4">
        <w:t>numeric_literal</w:t>
      </w:r>
      <w:proofErr w:type="spellEnd"/>
      <w:r w:rsidR="007712D4">
        <w:t>&gt;</w:t>
      </w:r>
    </w:p>
    <w:p w14:paraId="482BF7A7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14:paraId="59C897AF" w14:textId="7578507E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proofErr w:type="spellStart"/>
      <w:r w:rsidR="006318D7">
        <w:t>Tx_R</w:t>
      </w:r>
      <w:proofErr w:type="spellEnd"/>
      <w:r w:rsidR="006318D7">
        <w:t xml:space="preserve"> in ohms </w:t>
      </w:r>
      <w:r>
        <w:t>of the series resistor</w:t>
      </w:r>
      <w:r w:rsidR="002C4FAB">
        <w:t>s</w:t>
      </w:r>
      <w:r w:rsidR="006318D7">
        <w:t xml:space="preserve"> shown in the Fig</w:t>
      </w:r>
      <w:r w:rsidR="00C260FE">
        <w:t xml:space="preserve">. </w:t>
      </w:r>
      <w:r w:rsidR="006318D7">
        <w:t>XX</w:t>
      </w:r>
      <w:r w:rsidR="00C260FE">
        <w:t xml:space="preserve">.  </w:t>
      </w:r>
      <w:r>
        <w:t xml:space="preserve">It </w:t>
      </w:r>
      <w:r w:rsidR="00FD2344">
        <w:t xml:space="preserve">can </w:t>
      </w:r>
      <w:r>
        <w:t>only</w:t>
      </w:r>
      <w:r w:rsidR="00FD2344">
        <w:t xml:space="preserve"> be present if </w:t>
      </w:r>
      <w:proofErr w:type="gramStart"/>
      <w:r w:rsidR="00FD2344">
        <w:t>the .</w:t>
      </w:r>
      <w:proofErr w:type="spellStart"/>
      <w:r w:rsidR="00FD2344">
        <w:t>ami</w:t>
      </w:r>
      <w:proofErr w:type="spellEnd"/>
      <w:proofErr w:type="gram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</w:t>
      </w:r>
      <w:r w:rsidR="00C260FE">
        <w:t xml:space="preserve">.  </w:t>
      </w:r>
      <w:r>
        <w:t xml:space="preserve">If </w:t>
      </w:r>
      <w:r w:rsidR="00FD2344">
        <w:t xml:space="preserve">this parameter is </w:t>
      </w:r>
      <w:r>
        <w:t xml:space="preserve">not present in </w:t>
      </w:r>
      <w:proofErr w:type="gramStart"/>
      <w:r>
        <w:t>the .</w:t>
      </w:r>
      <w:proofErr w:type="spellStart"/>
      <w:r>
        <w:t>ami</w:t>
      </w:r>
      <w:proofErr w:type="spellEnd"/>
      <w:proofErr w:type="gramEnd"/>
      <w:r>
        <w:t xml:space="preserve"> file, the value of </w:t>
      </w:r>
      <w:proofErr w:type="spellStart"/>
      <w:r>
        <w:t>Tx_R</w:t>
      </w:r>
      <w:proofErr w:type="spellEnd"/>
      <w:r>
        <w:t xml:space="preserve"> defaults to zero.</w:t>
      </w:r>
    </w:p>
    <w:p w14:paraId="7F70027E" w14:textId="77777777" w:rsidR="002C4FAB" w:rsidRDefault="002C4FAB" w:rsidP="00AA5982"/>
    <w:p w14:paraId="071C8786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6C87DAF2" w14:textId="77777777" w:rsidR="00AA5982" w:rsidRDefault="00AA5982" w:rsidP="00AA5982">
      <w:pPr>
        <w:pStyle w:val="Exampletext"/>
      </w:pPr>
      <w:r>
        <w:t>(</w:t>
      </w:r>
      <w:proofErr w:type="spellStart"/>
      <w:r>
        <w:t>Tx_R</w:t>
      </w:r>
      <w:proofErr w:type="spellEnd"/>
      <w:r>
        <w:t xml:space="preserve"> (Usage </w:t>
      </w:r>
      <w:proofErr w:type="gramStart"/>
      <w:r>
        <w:t>Info)(</w:t>
      </w:r>
      <w:proofErr w:type="gramEnd"/>
      <w:r>
        <w:t>Type Float)(Value 0.</w:t>
      </w:r>
      <w:r w:rsidR="0048357A">
        <w:t>0</w:t>
      </w:r>
      <w:r>
        <w:t>))</w:t>
      </w:r>
    </w:p>
    <w:p w14:paraId="32E769C1" w14:textId="77777777" w:rsidR="00AA5982" w:rsidRDefault="00AA5982" w:rsidP="00AA5982">
      <w:pPr>
        <w:pStyle w:val="Exampletext"/>
      </w:pPr>
    </w:p>
    <w:p w14:paraId="72D0E40E" w14:textId="77777777" w:rsidR="00AA5982" w:rsidRDefault="00AA5982" w:rsidP="00AA5982">
      <w:pPr>
        <w:pStyle w:val="Exampletext"/>
      </w:pPr>
    </w:p>
    <w:p w14:paraId="52C9F036" w14:textId="77777777" w:rsidR="00AA5982" w:rsidRDefault="00AA5982" w:rsidP="00AA5982">
      <w:pPr>
        <w:pStyle w:val="Keyword"/>
        <w:spacing w:before="0" w:after="80"/>
      </w:pPr>
    </w:p>
    <w:p w14:paraId="28111CAA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Rx_R</w:t>
      </w:r>
      <w:proofErr w:type="spellEnd"/>
    </w:p>
    <w:p w14:paraId="33855F74" w14:textId="0A8CB74A"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  <w:r w:rsidR="009054C8">
        <w:t xml:space="preserve">, illegal if parameter </w:t>
      </w:r>
      <w:r w:rsidR="009054C8" w:rsidRPr="00F44E07">
        <w:rPr>
          <w:b/>
        </w:rPr>
        <w:t>Ts4file</w:t>
      </w:r>
      <w:r w:rsidR="009054C8">
        <w:t xml:space="preserve"> is not defined.</w:t>
      </w:r>
    </w:p>
    <w:p w14:paraId="1EABB9BD" w14:textId="77777777" w:rsidR="00FD2344" w:rsidRDefault="00FD2344" w:rsidP="00FD2344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Rx</w:t>
      </w:r>
    </w:p>
    <w:p w14:paraId="3D013DE9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73B0DA99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14:paraId="62BF204F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594752EF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14:paraId="20458BAB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</w:t>
      </w:r>
      <w:proofErr w:type="spellStart"/>
      <w:r w:rsidR="00B32EE4">
        <w:t>numeric_literal</w:t>
      </w:r>
      <w:proofErr w:type="spellEnd"/>
      <w:r w:rsidR="00B32EE4">
        <w:t>&gt;</w:t>
      </w:r>
    </w:p>
    <w:p w14:paraId="270BE7BA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14:paraId="0EC5A4CA" w14:textId="400FC561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of </w:t>
      </w:r>
      <w:proofErr w:type="spellStart"/>
      <w:r>
        <w:t>Rx_R</w:t>
      </w:r>
      <w:proofErr w:type="spellEnd"/>
      <w:r>
        <w:t xml:space="preserve"> in ohms</w:t>
      </w:r>
      <w:r w:rsidR="006318D7">
        <w:t xml:space="preserve"> of the resistors shown in Fig</w:t>
      </w:r>
      <w:r w:rsidR="00C260FE">
        <w:t xml:space="preserve">. </w:t>
      </w:r>
      <w:r w:rsidR="006318D7">
        <w:t>XX</w:t>
      </w:r>
      <w:r w:rsidR="00C260FE">
        <w:t xml:space="preserve">.  </w:t>
      </w:r>
      <w:r>
        <w:t xml:space="preserve">It </w:t>
      </w:r>
      <w:r w:rsidR="00FD2344">
        <w:t xml:space="preserve">can </w:t>
      </w:r>
      <w:r>
        <w:t>only</w:t>
      </w:r>
      <w:r w:rsidR="00FD2344">
        <w:t xml:space="preserve"> be present if </w:t>
      </w:r>
      <w:proofErr w:type="gramStart"/>
      <w:r w:rsidR="00FD2344">
        <w:t>the .</w:t>
      </w:r>
      <w:proofErr w:type="spellStart"/>
      <w:r w:rsidR="00FD2344">
        <w:t>ami</w:t>
      </w:r>
      <w:proofErr w:type="spellEnd"/>
      <w:proofErr w:type="gramEnd"/>
      <w:r w:rsidR="00FD2344">
        <w:t xml:space="preserve"> file is defined for the Rx direction</w:t>
      </w:r>
      <w:r w:rsidR="00C260FE">
        <w:t xml:space="preserve">.  </w:t>
      </w:r>
      <w:r>
        <w:t xml:space="preserve">If </w:t>
      </w:r>
      <w:r w:rsidR="00FD2344">
        <w:t xml:space="preserve">this parameter is </w:t>
      </w:r>
      <w:r>
        <w:t xml:space="preserve">not present in </w:t>
      </w:r>
      <w:proofErr w:type="gramStart"/>
      <w:r>
        <w:t>the .</w:t>
      </w:r>
      <w:proofErr w:type="spellStart"/>
      <w:r>
        <w:t>ami</w:t>
      </w:r>
      <w:proofErr w:type="spellEnd"/>
      <w:proofErr w:type="gramEnd"/>
      <w:r>
        <w:t xml:space="preserve"> file, the value of </w:t>
      </w:r>
      <w:proofErr w:type="spellStart"/>
      <w:r>
        <w:t>Rx_R</w:t>
      </w:r>
      <w:proofErr w:type="spellEnd"/>
      <w:r>
        <w:t xml:space="preserve"> defaults to infinity, or a reasonable </w:t>
      </w:r>
      <w:r w:rsidR="00FB334D">
        <w:t xml:space="preserve">approximation </w:t>
      </w:r>
      <w:r>
        <w:t>thereof.</w:t>
      </w:r>
    </w:p>
    <w:p w14:paraId="4F4F812B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381B39C5" w14:textId="77777777" w:rsidR="00AA5982" w:rsidRDefault="00AA5982" w:rsidP="00AA5982">
      <w:pPr>
        <w:pStyle w:val="Exampletext"/>
      </w:pPr>
      <w:r>
        <w:t>(</w:t>
      </w:r>
      <w:proofErr w:type="spellStart"/>
      <w:r>
        <w:t>Rx_R</w:t>
      </w:r>
      <w:proofErr w:type="spellEnd"/>
      <w:r>
        <w:t xml:space="preserve"> (Usage </w:t>
      </w:r>
      <w:proofErr w:type="gramStart"/>
      <w:r>
        <w:t>Info)(</w:t>
      </w:r>
      <w:proofErr w:type="gramEnd"/>
      <w:r>
        <w:t>Type Float)(Value 1.</w:t>
      </w:r>
      <w:r w:rsidR="0048357A">
        <w:t>0</w:t>
      </w:r>
      <w:r>
        <w:t>e6))</w:t>
      </w:r>
    </w:p>
    <w:p w14:paraId="07840AAB" w14:textId="77777777" w:rsidR="00AA5982" w:rsidRDefault="00AA5982" w:rsidP="00AA5982">
      <w:pPr>
        <w:pStyle w:val="Exampletext"/>
      </w:pPr>
    </w:p>
    <w:p w14:paraId="6F99FC43" w14:textId="77777777" w:rsidR="00AA5982" w:rsidRDefault="00AA5982" w:rsidP="00AA5982">
      <w:pPr>
        <w:pStyle w:val="Exampletext"/>
      </w:pPr>
    </w:p>
    <w:p w14:paraId="016F94BF" w14:textId="0AFB4D6F" w:rsidR="00AA5982" w:rsidRDefault="00BE068A" w:rsidP="00FE2BDD">
      <w:pPr>
        <w:pStyle w:val="Exampletext"/>
      </w:pPr>
      <w:r>
        <w:t>The</w:t>
      </w:r>
      <w:r w:rsidR="00F74D11">
        <w:t xml:space="preserve"> following three</w:t>
      </w:r>
      <w:r>
        <w:t xml:space="preserve"> tables need to be a</w:t>
      </w:r>
      <w:r w:rsidR="00FF20A3">
        <w:t>dded</w:t>
      </w:r>
      <w:r w:rsidR="00276166">
        <w:t xml:space="preserve"> and renumbered appropriately</w:t>
      </w:r>
      <w:r>
        <w:t>.</w:t>
      </w:r>
    </w:p>
    <w:p w14:paraId="30AA2759" w14:textId="77777777" w:rsidR="00BE068A" w:rsidRDefault="00BE068A" w:rsidP="00FE2BDD">
      <w:pPr>
        <w:pStyle w:val="Exampletext"/>
      </w:pPr>
    </w:p>
    <w:p w14:paraId="0AB45183" w14:textId="65D65DC9" w:rsidR="00BE068A" w:rsidRDefault="00BE068A" w:rsidP="00BE068A">
      <w:pPr>
        <w:pStyle w:val="TableCaption"/>
        <w:spacing w:after="80"/>
      </w:pPr>
      <w:r>
        <w:t xml:space="preserve">Table </w:t>
      </w:r>
      <w:fldSimple w:instr=" SEQ Table \* ARABIC ">
        <w:r w:rsidR="00585242">
          <w:rPr>
            <w:noProof/>
          </w:rPr>
          <w:t>1</w:t>
        </w:r>
      </w:fldSimple>
      <w:r>
        <w:t xml:space="preserve"> – General Rules and Allowable Usage for General Reserved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34" w:author="Author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96"/>
        <w:gridCol w:w="1256"/>
        <w:gridCol w:w="1134"/>
        <w:gridCol w:w="913"/>
        <w:gridCol w:w="785"/>
        <w:gridCol w:w="897"/>
        <w:gridCol w:w="857"/>
        <w:gridCol w:w="1042"/>
        <w:tblGridChange w:id="135">
          <w:tblGrid>
            <w:gridCol w:w="2696"/>
            <w:gridCol w:w="1256"/>
            <w:gridCol w:w="1134"/>
            <w:gridCol w:w="913"/>
            <w:gridCol w:w="785"/>
            <w:gridCol w:w="897"/>
            <w:gridCol w:w="857"/>
            <w:gridCol w:w="1042"/>
          </w:tblGrid>
        </w:tblGridChange>
      </w:tblGrid>
      <w:tr w:rsidR="00BE068A" w14:paraId="6CF59235" w14:textId="77777777" w:rsidTr="00F44E07">
        <w:trPr>
          <w:tblHeader/>
          <w:trPrChange w:id="136" w:author="Author">
            <w:trPr>
              <w:tblHeader/>
            </w:trPr>
          </w:trPrChange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" w:author="Author">
              <w:tcPr>
                <w:tcW w:w="246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A7B4D7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Reserved Parameter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" w:author="Author">
              <w:tcPr>
                <w:tcW w:w="24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D17EAD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General Rules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" w:author="Author">
              <w:tcPr>
                <w:tcW w:w="46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F5777C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Allowable Usage</w:t>
            </w:r>
          </w:p>
        </w:tc>
      </w:tr>
      <w:tr w:rsidR="00BE068A" w14:paraId="5A61DB80" w14:textId="77777777" w:rsidTr="00F44E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" w:author="Author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F6E401" w14:textId="77777777" w:rsidR="00BE068A" w:rsidRDefault="00BE068A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1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95D1CE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2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9EA4B3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Default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215134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34FA33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6F6D37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BDA608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Dep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7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974C96" w14:textId="77777777" w:rsidR="00BE068A" w:rsidRDefault="00BE068A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InOut</w:t>
            </w:r>
            <w:proofErr w:type="spellEnd"/>
          </w:p>
        </w:tc>
      </w:tr>
      <w:tr w:rsidR="00F74D11" w14:paraId="016EDA2D" w14:textId="77777777" w:rsidTr="00F44E0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8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2EA280" w14:textId="77777777" w:rsidR="00F74D11" w:rsidRDefault="00F74D11" w:rsidP="00F74D11">
            <w:pPr>
              <w:spacing w:after="80"/>
            </w:pPr>
            <w:r>
              <w:t>Ts4file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9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1D0302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0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093CF8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1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74B662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85A199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9535D0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3E2E20" w14:textId="77777777" w:rsidR="00F74D11" w:rsidRDefault="00F74D11" w:rsidP="00EA7821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C58FF" w14:textId="77777777" w:rsidR="00F74D11" w:rsidRDefault="00F74D11" w:rsidP="00F74D11">
            <w:pPr>
              <w:spacing w:after="80"/>
            </w:pPr>
          </w:p>
        </w:tc>
      </w:tr>
      <w:tr w:rsidR="00F74D11" w:rsidDel="00F44E07" w14:paraId="11AA6359" w14:textId="500727B0" w:rsidTr="00F44E07">
        <w:trPr>
          <w:del w:id="156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7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B491EB" w14:textId="77A91C8E" w:rsidR="00F74D11" w:rsidDel="00F44E07" w:rsidRDefault="00F74D11" w:rsidP="00F74D11">
            <w:pPr>
              <w:spacing w:after="80"/>
              <w:rPr>
                <w:del w:id="158" w:author="Author"/>
                <w:rFonts w:cs="Arial"/>
                <w:b/>
              </w:rPr>
            </w:pPr>
            <w:del w:id="159" w:author="Author">
              <w:r w:rsidDel="00F44E07">
                <w:delText>Ts4file_Boundary</w:delText>
              </w:r>
            </w:del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0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4EA63B" w14:textId="3B4BE435" w:rsidR="00F74D11" w:rsidDel="00F44E07" w:rsidRDefault="00F74D11" w:rsidP="00F74D11">
            <w:pPr>
              <w:spacing w:after="80"/>
              <w:jc w:val="center"/>
              <w:rPr>
                <w:del w:id="161" w:author="Author"/>
                <w:rFonts w:cs="Arial"/>
                <w:b/>
              </w:rPr>
            </w:pPr>
            <w:del w:id="162" w:author="Author">
              <w:r w:rsidDel="00F44E07">
                <w:delText>No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4C242C" w14:textId="37CFE2BB" w:rsidR="00F74D11" w:rsidDel="00F44E07" w:rsidRDefault="00F74D11" w:rsidP="00F74D11">
            <w:pPr>
              <w:spacing w:after="80"/>
              <w:jc w:val="center"/>
              <w:rPr>
                <w:del w:id="164" w:author="Author"/>
                <w:rFonts w:cs="Arial"/>
                <w:b/>
              </w:rPr>
            </w:pPr>
            <w:del w:id="165" w:author="Author">
              <w:r w:rsidDel="00F44E07">
                <w:delText>--</w:delText>
              </w:r>
            </w:del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6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14A272" w14:textId="7289659C" w:rsidR="00F74D11" w:rsidDel="00F44E07" w:rsidRDefault="00F74D11" w:rsidP="00F74D11">
            <w:pPr>
              <w:spacing w:after="80"/>
              <w:jc w:val="center"/>
              <w:rPr>
                <w:del w:id="167" w:author="Author"/>
                <w:rFonts w:cs="Arial"/>
                <w:b/>
              </w:rPr>
            </w:pPr>
            <w:del w:id="168" w:author="Author">
              <w:r w:rsidDel="00F44E07">
                <w:delText>X</w:delText>
              </w:r>
            </w:del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A8CFEC" w14:textId="1C0C0969" w:rsidR="00F74D11" w:rsidDel="00F44E07" w:rsidRDefault="00F74D11" w:rsidP="00F74D11">
            <w:pPr>
              <w:spacing w:after="80"/>
              <w:jc w:val="center"/>
              <w:rPr>
                <w:del w:id="170" w:author="Autho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3D68C6" w14:textId="14D1BED0" w:rsidR="00F74D11" w:rsidDel="00F44E07" w:rsidRDefault="00F74D11" w:rsidP="00F74D11">
            <w:pPr>
              <w:spacing w:after="80"/>
              <w:jc w:val="center"/>
              <w:rPr>
                <w:del w:id="172" w:author="Autho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95E2F" w14:textId="73DE01D7" w:rsidR="00F74D11" w:rsidDel="00F44E07" w:rsidRDefault="00F74D11" w:rsidP="00EA7821">
            <w:pPr>
              <w:spacing w:after="80"/>
              <w:jc w:val="center"/>
              <w:rPr>
                <w:del w:id="174" w:author="Author"/>
              </w:rPr>
            </w:pPr>
            <w:del w:id="175" w:author="Author">
              <w:r w:rsidRPr="00CC2174" w:rsidDel="00F44E07">
                <w:delText>X</w:delText>
              </w:r>
            </w:del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CED411" w14:textId="26F99649" w:rsidR="00F74D11" w:rsidDel="00F44E07" w:rsidRDefault="00F74D11" w:rsidP="00F74D11">
            <w:pPr>
              <w:spacing w:after="80"/>
              <w:rPr>
                <w:del w:id="177" w:author="Author"/>
              </w:rPr>
            </w:pPr>
          </w:p>
        </w:tc>
      </w:tr>
      <w:tr w:rsidR="00466E56" w:rsidDel="00F44E07" w14:paraId="4741C45A" w14:textId="4ACC74EC" w:rsidTr="00F44E07">
        <w:trPr>
          <w:del w:id="178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8F7CA3" w14:textId="04AFF0C8" w:rsidR="00466E56" w:rsidDel="00F44E07" w:rsidRDefault="00466E56" w:rsidP="00466E56">
            <w:pPr>
              <w:spacing w:after="80"/>
              <w:rPr>
                <w:del w:id="180" w:author="Author"/>
              </w:rPr>
            </w:pPr>
            <w:del w:id="181" w:author="Author">
              <w:r w:rsidDel="00F44E07">
                <w:delText>Ts4file_Package_Options</w:delText>
              </w:r>
            </w:del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AD5406" w14:textId="73F498EC" w:rsidR="00466E56" w:rsidDel="00F44E07" w:rsidRDefault="00466E56" w:rsidP="00466E56">
            <w:pPr>
              <w:spacing w:after="80"/>
              <w:jc w:val="center"/>
              <w:rPr>
                <w:del w:id="183" w:author="Author"/>
              </w:rPr>
            </w:pPr>
            <w:del w:id="184" w:author="Author">
              <w:r w:rsidDel="00F44E07">
                <w:delText>Yes/No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7D7014" w14:textId="2FCB75D5" w:rsidR="00466E56" w:rsidDel="00F44E07" w:rsidRDefault="00466E56" w:rsidP="00466E56">
            <w:pPr>
              <w:spacing w:after="80"/>
              <w:jc w:val="center"/>
              <w:rPr>
                <w:del w:id="186" w:author="Author"/>
              </w:rPr>
            </w:pPr>
            <w:del w:id="187" w:author="Author">
              <w:r w:rsidDel="00F44E07">
                <w:delText>--</w:delText>
              </w:r>
            </w:del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417985" w14:textId="27044087" w:rsidR="00466E56" w:rsidDel="00F44E07" w:rsidRDefault="00466E56" w:rsidP="00466E56">
            <w:pPr>
              <w:spacing w:after="80"/>
              <w:jc w:val="center"/>
              <w:rPr>
                <w:del w:id="189" w:author="Author"/>
              </w:rPr>
            </w:pPr>
            <w:del w:id="190" w:author="Author">
              <w:r w:rsidDel="00F44E07">
                <w:delText>X</w:delText>
              </w:r>
            </w:del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FBD61" w14:textId="692C31E3" w:rsidR="00466E56" w:rsidDel="00F44E07" w:rsidRDefault="00466E56" w:rsidP="00466E56">
            <w:pPr>
              <w:spacing w:after="80"/>
              <w:jc w:val="center"/>
              <w:rPr>
                <w:del w:id="192" w:author="Autho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7118D0" w14:textId="5F82D02B" w:rsidR="00466E56" w:rsidDel="00F44E07" w:rsidRDefault="00466E56" w:rsidP="00466E56">
            <w:pPr>
              <w:spacing w:after="80"/>
              <w:jc w:val="center"/>
              <w:rPr>
                <w:del w:id="194" w:author="Autho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D1D707" w14:textId="106B2553" w:rsidR="00466E56" w:rsidRPr="00CC2174" w:rsidDel="00F44E07" w:rsidRDefault="00466E56" w:rsidP="00466E56">
            <w:pPr>
              <w:spacing w:after="80"/>
              <w:jc w:val="center"/>
              <w:rPr>
                <w:del w:id="196" w:author="Author"/>
              </w:rPr>
            </w:pPr>
            <w:del w:id="197" w:author="Author">
              <w:r w:rsidRPr="00CC2174" w:rsidDel="00F44E07">
                <w:delText>X</w:delText>
              </w:r>
            </w:del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2FDDD" w14:textId="7983A7E2" w:rsidR="00466E56" w:rsidDel="00F44E07" w:rsidRDefault="00466E56" w:rsidP="00466E56">
            <w:pPr>
              <w:spacing w:after="80"/>
              <w:rPr>
                <w:del w:id="199" w:author="Author"/>
              </w:rPr>
            </w:pPr>
          </w:p>
        </w:tc>
      </w:tr>
      <w:tr w:rsidR="00466E56" w:rsidDel="00F44E07" w14:paraId="6C63F27B" w14:textId="1EA265A2" w:rsidTr="00F44E07">
        <w:trPr>
          <w:del w:id="200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2D0828" w14:textId="5E2F4EBA" w:rsidR="00466E56" w:rsidDel="00F44E07" w:rsidRDefault="00466E56" w:rsidP="00466E56">
            <w:pPr>
              <w:spacing w:after="80"/>
              <w:rPr>
                <w:del w:id="202" w:author="Author"/>
              </w:rPr>
            </w:pPr>
            <w:del w:id="203" w:author="Author">
              <w:r w:rsidDel="00F44E07">
                <w:delText>Ts4file_Package_Data</w:delText>
              </w:r>
            </w:del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9EADF0" w14:textId="15B64537" w:rsidR="00466E56" w:rsidDel="00F44E07" w:rsidRDefault="00466E56" w:rsidP="00466E56">
            <w:pPr>
              <w:spacing w:after="80"/>
              <w:jc w:val="center"/>
              <w:rPr>
                <w:del w:id="205" w:author="Author"/>
              </w:rPr>
            </w:pPr>
            <w:del w:id="206" w:author="Author">
              <w:r w:rsidDel="00F44E07">
                <w:delText>Yes/No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83ADFF" w14:textId="293BE9C2" w:rsidR="00466E56" w:rsidDel="00F44E07" w:rsidRDefault="00466E56" w:rsidP="00466E56">
            <w:pPr>
              <w:spacing w:after="80"/>
              <w:jc w:val="center"/>
              <w:rPr>
                <w:del w:id="208" w:author="Author"/>
              </w:rPr>
            </w:pPr>
            <w:del w:id="209" w:author="Author">
              <w:r w:rsidDel="00F44E07">
                <w:delText>--</w:delText>
              </w:r>
            </w:del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6F95D" w14:textId="23007265" w:rsidR="00466E56" w:rsidDel="00F44E07" w:rsidRDefault="00466E56" w:rsidP="00466E56">
            <w:pPr>
              <w:spacing w:after="80"/>
              <w:jc w:val="center"/>
              <w:rPr>
                <w:del w:id="211" w:author="Author"/>
              </w:rPr>
            </w:pPr>
            <w:del w:id="212" w:author="Author">
              <w:r w:rsidDel="00F44E07">
                <w:delText>X</w:delText>
              </w:r>
            </w:del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8923A7" w14:textId="6331543F" w:rsidR="00466E56" w:rsidDel="00F44E07" w:rsidRDefault="00466E56" w:rsidP="00466E56">
            <w:pPr>
              <w:spacing w:after="80"/>
              <w:jc w:val="center"/>
              <w:rPr>
                <w:del w:id="214" w:author="Autho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29805A" w14:textId="7679E0A1" w:rsidR="00466E56" w:rsidDel="00F44E07" w:rsidRDefault="00466E56" w:rsidP="00466E56">
            <w:pPr>
              <w:spacing w:after="80"/>
              <w:jc w:val="center"/>
              <w:rPr>
                <w:del w:id="216" w:author="Autho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2DEFDD" w14:textId="1B9A0ADC" w:rsidR="00466E56" w:rsidRPr="00CC2174" w:rsidDel="00F44E07" w:rsidRDefault="00466E56" w:rsidP="00466E56">
            <w:pPr>
              <w:spacing w:after="80"/>
              <w:jc w:val="center"/>
              <w:rPr>
                <w:del w:id="218" w:author="Author"/>
              </w:rPr>
            </w:pPr>
            <w:del w:id="219" w:author="Author">
              <w:r w:rsidRPr="00CC2174" w:rsidDel="00F44E07">
                <w:delText>X</w:delText>
              </w:r>
            </w:del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7ABBC" w14:textId="7F9F5590" w:rsidR="00466E56" w:rsidDel="00F44E07" w:rsidRDefault="00466E56" w:rsidP="00466E56">
            <w:pPr>
              <w:spacing w:after="80"/>
              <w:rPr>
                <w:del w:id="221" w:author="Author"/>
              </w:rPr>
            </w:pPr>
          </w:p>
        </w:tc>
      </w:tr>
      <w:tr w:rsidR="00466E56" w14:paraId="7E54B297" w14:textId="77777777" w:rsidTr="00F44E0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2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B218A2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3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67EDBE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4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188BA2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5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1981F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25C80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77D4F7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31DD72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956D3" w14:textId="77777777" w:rsidR="00466E56" w:rsidRDefault="00466E56" w:rsidP="00466E56">
            <w:pPr>
              <w:spacing w:after="80"/>
            </w:pPr>
          </w:p>
        </w:tc>
      </w:tr>
      <w:tr w:rsidR="00466E56" w14:paraId="3B3A1153" w14:textId="77777777" w:rsidTr="00F44E07">
        <w:trPr>
          <w:trHeight w:val="269"/>
          <w:trPrChange w:id="230" w:author="Author">
            <w:trPr>
              <w:trHeight w:val="269"/>
            </w:trPr>
          </w:trPrChange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1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54582C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2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C759A4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3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C6B143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4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8B1229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4478E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DFE142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D16D8E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64AC7E" w14:textId="77777777" w:rsidR="00466E56" w:rsidRDefault="00466E56" w:rsidP="00466E56">
            <w:pPr>
              <w:spacing w:after="80"/>
            </w:pPr>
          </w:p>
        </w:tc>
      </w:tr>
      <w:tr w:rsidR="00466E56" w14:paraId="25528D67" w14:textId="77777777" w:rsidTr="00F44E0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9" w:author="Author">
              <w:tcPr>
                <w:tcW w:w="2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B775CB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0" w:author="Author">
              <w:tcPr>
                <w:tcW w:w="1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2EC204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1" w:author="Author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D5E20E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Infinity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2" w:author="Author">
              <w:tcPr>
                <w:tcW w:w="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4DFB52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Author">
              <w:tcPr>
                <w:tcW w:w="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AF302A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Author"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D777A7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Author">
              <w:tcPr>
                <w:tcW w:w="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160494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Author"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A837A" w14:textId="77777777" w:rsidR="00466E56" w:rsidRDefault="00466E56" w:rsidP="00466E56">
            <w:pPr>
              <w:spacing w:after="80"/>
            </w:pPr>
          </w:p>
        </w:tc>
      </w:tr>
    </w:tbl>
    <w:p w14:paraId="6B077717" w14:textId="77777777" w:rsidR="00BE068A" w:rsidRDefault="00BE068A" w:rsidP="00FE2BDD">
      <w:pPr>
        <w:pStyle w:val="Exampletext"/>
      </w:pPr>
    </w:p>
    <w:p w14:paraId="1870A2EC" w14:textId="77777777" w:rsidR="00BE068A" w:rsidRDefault="00BE068A" w:rsidP="00FE2BDD">
      <w:pPr>
        <w:pStyle w:val="Exampletext"/>
      </w:pPr>
    </w:p>
    <w:p w14:paraId="3426EB10" w14:textId="6BD8C647" w:rsidR="00BE068A" w:rsidRDefault="00BE068A" w:rsidP="00BE068A">
      <w:pPr>
        <w:pStyle w:val="TableCaption"/>
        <w:spacing w:after="80"/>
      </w:pPr>
      <w:r>
        <w:t xml:space="preserve">Table </w:t>
      </w:r>
      <w:fldSimple w:instr=" SEQ Table \* ARABIC ">
        <w:r w:rsidR="00585242">
          <w:rPr>
            <w:noProof/>
          </w:rPr>
          <w:t>2</w:t>
        </w:r>
      </w:fldSimple>
      <w:r>
        <w:t xml:space="preserve"> – Allowable Data Types for General Reserved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325"/>
        <w:gridCol w:w="1273"/>
        <w:gridCol w:w="1150"/>
        <w:gridCol w:w="1550"/>
        <w:gridCol w:w="1216"/>
      </w:tblGrid>
      <w:tr w:rsidR="00BE068A" w14:paraId="219B6340" w14:textId="77777777" w:rsidTr="00466E56">
        <w:trPr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88C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Reserved Parameter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47E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Data Type</w:t>
            </w:r>
          </w:p>
        </w:tc>
      </w:tr>
      <w:tr w:rsidR="00BE068A" w14:paraId="258753FA" w14:textId="77777777" w:rsidTr="00BE0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610B" w14:textId="77777777" w:rsidR="00BE068A" w:rsidRDefault="00BE068A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82F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Float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6036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C8FD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Integer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5CA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String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519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Boolean</w:t>
            </w:r>
          </w:p>
        </w:tc>
      </w:tr>
      <w:tr w:rsidR="00BE068A" w14:paraId="16B70931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5186" w14:textId="77777777" w:rsidR="00BE068A" w:rsidRDefault="00BE068A">
            <w:pPr>
              <w:spacing w:after="80"/>
            </w:pPr>
            <w:r>
              <w:t>Ts4file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8E6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383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F21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641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71A" w14:textId="77777777" w:rsidR="00BE068A" w:rsidRDefault="00BE068A">
            <w:pPr>
              <w:spacing w:after="80"/>
            </w:pPr>
          </w:p>
        </w:tc>
      </w:tr>
      <w:tr w:rsidR="00BE068A" w:rsidDel="00F44E07" w14:paraId="5DC30A31" w14:textId="53882503" w:rsidTr="00466E56">
        <w:trPr>
          <w:del w:id="247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350" w14:textId="4F6A4FAD" w:rsidR="00BE068A" w:rsidDel="00F44E07" w:rsidRDefault="00BE068A">
            <w:pPr>
              <w:spacing w:after="80"/>
              <w:rPr>
                <w:del w:id="248" w:author="Author"/>
                <w:rFonts w:cs="Arial"/>
                <w:b/>
              </w:rPr>
            </w:pPr>
            <w:del w:id="249" w:author="Author">
              <w:r w:rsidDel="00F44E07">
                <w:delText>Ts4file_Boundary</w:delText>
              </w:r>
            </w:del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49E" w14:textId="3C7F6F32" w:rsidR="00BE068A" w:rsidDel="00F44E07" w:rsidRDefault="00BE068A">
            <w:pPr>
              <w:spacing w:after="80"/>
              <w:jc w:val="center"/>
              <w:rPr>
                <w:del w:id="250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FD8" w14:textId="7FD9B8B6" w:rsidR="00BE068A" w:rsidDel="00F44E07" w:rsidRDefault="00BE068A">
            <w:pPr>
              <w:spacing w:after="80"/>
              <w:jc w:val="center"/>
              <w:rPr>
                <w:del w:id="251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87D" w14:textId="5E901F5E" w:rsidR="00BE068A" w:rsidDel="00F44E07" w:rsidRDefault="00BE068A">
            <w:pPr>
              <w:spacing w:after="80"/>
              <w:jc w:val="center"/>
              <w:rPr>
                <w:del w:id="252" w:author="Autho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98A" w14:textId="3C698F99" w:rsidR="00BE068A" w:rsidDel="00F44E07" w:rsidRDefault="00BE068A">
            <w:pPr>
              <w:spacing w:after="80"/>
              <w:jc w:val="center"/>
              <w:rPr>
                <w:del w:id="253" w:author="Author"/>
              </w:rPr>
            </w:pPr>
            <w:del w:id="254" w:author="Author">
              <w:r w:rsidDel="00F44E07">
                <w:delText>X</w:delText>
              </w:r>
            </w:del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CB6" w14:textId="38B6AFEF" w:rsidR="00BE068A" w:rsidDel="00F44E07" w:rsidRDefault="00BE068A">
            <w:pPr>
              <w:spacing w:after="80"/>
              <w:jc w:val="center"/>
              <w:rPr>
                <w:del w:id="255" w:author="Author"/>
                <w:rFonts w:cs="Arial"/>
                <w:b/>
              </w:rPr>
            </w:pPr>
          </w:p>
        </w:tc>
      </w:tr>
      <w:tr w:rsidR="00466E56" w:rsidDel="00F44E07" w14:paraId="7963E275" w14:textId="13D74704" w:rsidTr="00466E56">
        <w:trPr>
          <w:del w:id="256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0E9" w14:textId="1CAB6353" w:rsidR="00466E56" w:rsidDel="00F44E07" w:rsidRDefault="00466E56" w:rsidP="00466E56">
            <w:pPr>
              <w:spacing w:after="80"/>
              <w:rPr>
                <w:del w:id="257" w:author="Author"/>
              </w:rPr>
            </w:pPr>
            <w:del w:id="258" w:author="Author">
              <w:r w:rsidDel="00F44E07">
                <w:delText>Ts4file_Package_Options</w:delText>
              </w:r>
            </w:del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CBC" w14:textId="760E2D35" w:rsidR="00466E56" w:rsidDel="00F44E07" w:rsidRDefault="00466E56" w:rsidP="00466E56">
            <w:pPr>
              <w:spacing w:after="80"/>
              <w:jc w:val="center"/>
              <w:rPr>
                <w:del w:id="259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3B7" w14:textId="18E94417" w:rsidR="00466E56" w:rsidDel="00F44E07" w:rsidRDefault="00466E56" w:rsidP="00466E56">
            <w:pPr>
              <w:spacing w:after="80"/>
              <w:jc w:val="center"/>
              <w:rPr>
                <w:del w:id="260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EE5" w14:textId="47E5E751" w:rsidR="00466E56" w:rsidDel="00F44E07" w:rsidRDefault="00466E56" w:rsidP="00466E56">
            <w:pPr>
              <w:spacing w:after="80"/>
              <w:jc w:val="center"/>
              <w:rPr>
                <w:del w:id="261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1BF" w14:textId="338C4A6F" w:rsidR="00466E56" w:rsidDel="00F44E07" w:rsidRDefault="00466E56" w:rsidP="00466E56">
            <w:pPr>
              <w:spacing w:after="80"/>
              <w:jc w:val="center"/>
              <w:rPr>
                <w:del w:id="262" w:author="Author"/>
              </w:rPr>
            </w:pPr>
            <w:del w:id="263" w:author="Author">
              <w:r w:rsidDel="00F44E07">
                <w:delText>X</w:delText>
              </w:r>
            </w:del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BF6" w14:textId="28104943" w:rsidR="00466E56" w:rsidDel="00F44E07" w:rsidRDefault="00466E56" w:rsidP="00466E56">
            <w:pPr>
              <w:spacing w:after="80"/>
              <w:rPr>
                <w:del w:id="264" w:author="Author"/>
              </w:rPr>
            </w:pPr>
          </w:p>
        </w:tc>
      </w:tr>
      <w:tr w:rsidR="00466E56" w:rsidDel="00F44E07" w14:paraId="1944237A" w14:textId="11569EB9" w:rsidTr="00466E56">
        <w:trPr>
          <w:del w:id="265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0D7" w14:textId="648279D9" w:rsidR="00466E56" w:rsidDel="00F44E07" w:rsidRDefault="00466E56" w:rsidP="00466E56">
            <w:pPr>
              <w:spacing w:after="80"/>
              <w:rPr>
                <w:del w:id="266" w:author="Author"/>
              </w:rPr>
            </w:pPr>
            <w:del w:id="267" w:author="Author">
              <w:r w:rsidDel="00F44E07">
                <w:delText>Ts4file_Package_Data</w:delText>
              </w:r>
            </w:del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739" w14:textId="7C895D09" w:rsidR="00466E56" w:rsidDel="00F44E07" w:rsidRDefault="00466E56" w:rsidP="00466E56">
            <w:pPr>
              <w:spacing w:after="80"/>
              <w:jc w:val="center"/>
              <w:rPr>
                <w:del w:id="268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DDC" w14:textId="3CC30EFE" w:rsidR="00466E56" w:rsidDel="00F44E07" w:rsidRDefault="00466E56" w:rsidP="00466E56">
            <w:pPr>
              <w:spacing w:after="80"/>
              <w:jc w:val="center"/>
              <w:rPr>
                <w:del w:id="269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6D5" w14:textId="2222EF55" w:rsidR="00466E56" w:rsidDel="00F44E07" w:rsidRDefault="00466E56" w:rsidP="00466E56">
            <w:pPr>
              <w:spacing w:after="80"/>
              <w:jc w:val="center"/>
              <w:rPr>
                <w:del w:id="270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EEA" w14:textId="236B6523" w:rsidR="00466E56" w:rsidDel="00F44E07" w:rsidRDefault="00466E56" w:rsidP="00466E56">
            <w:pPr>
              <w:spacing w:after="80"/>
              <w:jc w:val="center"/>
              <w:rPr>
                <w:del w:id="271" w:author="Author"/>
              </w:rPr>
            </w:pPr>
            <w:del w:id="272" w:author="Author">
              <w:r w:rsidDel="00F44E07">
                <w:delText>X</w:delText>
              </w:r>
            </w:del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010" w14:textId="6A13B6BF" w:rsidR="00466E56" w:rsidDel="00F44E07" w:rsidRDefault="00466E56" w:rsidP="00466E56">
            <w:pPr>
              <w:spacing w:after="80"/>
              <w:rPr>
                <w:del w:id="273" w:author="Author"/>
              </w:rPr>
            </w:pPr>
          </w:p>
        </w:tc>
      </w:tr>
      <w:tr w:rsidR="00466E56" w14:paraId="23D1CAE5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DF1B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878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5EA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CD3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B0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085" w14:textId="77777777" w:rsidR="00466E56" w:rsidRDefault="00466E56" w:rsidP="00466E56">
            <w:pPr>
              <w:spacing w:after="80"/>
            </w:pPr>
          </w:p>
        </w:tc>
      </w:tr>
      <w:tr w:rsidR="00466E56" w14:paraId="2204B14D" w14:textId="77777777" w:rsidTr="00466E56">
        <w:trPr>
          <w:trHeight w:val="26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7F18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5A2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07E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70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F9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8D0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66E56" w14:paraId="07844FDD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35E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0F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12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0FFA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880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F55" w14:textId="77777777" w:rsidR="00466E56" w:rsidRDefault="00466E56" w:rsidP="00466E56">
            <w:pPr>
              <w:spacing w:after="80"/>
            </w:pPr>
          </w:p>
        </w:tc>
      </w:tr>
    </w:tbl>
    <w:p w14:paraId="79F87EC3" w14:textId="77777777" w:rsidR="00BE068A" w:rsidRDefault="00BE068A" w:rsidP="00FE2BDD">
      <w:pPr>
        <w:pStyle w:val="Exampletext"/>
      </w:pPr>
    </w:p>
    <w:p w14:paraId="4D2408DB" w14:textId="77777777" w:rsidR="00BE068A" w:rsidRDefault="00BE068A" w:rsidP="00FE2BDD">
      <w:pPr>
        <w:pStyle w:val="Exampletext"/>
      </w:pPr>
    </w:p>
    <w:p w14:paraId="7A74A9DF" w14:textId="77777777" w:rsidR="00BE068A" w:rsidRDefault="00BE068A" w:rsidP="00BE068A">
      <w:pPr>
        <w:pStyle w:val="Exampletext"/>
        <w:spacing w:after="80"/>
        <w:rPr>
          <w:rFonts w:ascii="Times New Roman" w:hAnsi="Times New Roman" w:cs="Times New Roman"/>
          <w:sz w:val="24"/>
          <w:szCs w:val="24"/>
        </w:rPr>
      </w:pPr>
    </w:p>
    <w:p w14:paraId="68A5DAED" w14:textId="763B7EF6" w:rsidR="00BE068A" w:rsidRDefault="00BE068A" w:rsidP="00BE068A">
      <w:pPr>
        <w:pStyle w:val="TableCaption"/>
        <w:spacing w:after="80"/>
      </w:pPr>
      <w:r>
        <w:t xml:space="preserve">Table </w:t>
      </w:r>
      <w:fldSimple w:instr=" SEQ Table \* ARABIC ">
        <w:r w:rsidR="00585242">
          <w:rPr>
            <w:noProof/>
          </w:rPr>
          <w:t>3</w:t>
        </w:r>
      </w:fldSimple>
      <w:r>
        <w:t xml:space="preserve"> – Allowable Data Formats for General Reserved Parameters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2696"/>
        <w:gridCol w:w="716"/>
        <w:gridCol w:w="761"/>
        <w:gridCol w:w="838"/>
        <w:gridCol w:w="550"/>
        <w:gridCol w:w="1105"/>
        <w:gridCol w:w="672"/>
        <w:gridCol w:w="1006"/>
        <w:gridCol w:w="694"/>
        <w:gridCol w:w="639"/>
        <w:gridCol w:w="705"/>
      </w:tblGrid>
      <w:tr w:rsidR="00BE068A" w14:paraId="5197E573" w14:textId="77777777" w:rsidTr="00466E56">
        <w:trPr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D4F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Reserved Parameter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929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Format</w:t>
            </w:r>
          </w:p>
        </w:tc>
      </w:tr>
      <w:tr w:rsidR="00BE068A" w14:paraId="1682CEDD" w14:textId="77777777" w:rsidTr="0046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AD9" w14:textId="77777777" w:rsidR="00BE068A" w:rsidRDefault="00BE0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A26" w14:textId="77777777" w:rsidR="00BE068A" w:rsidRDefault="00BE068A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5368" w14:textId="77777777" w:rsidR="00BE068A" w:rsidRDefault="00BE068A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A381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D30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5810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0766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A6A1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Gaussian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2869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Dual-Dirac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748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DjRj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2567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</w:t>
            </w:r>
          </w:p>
        </w:tc>
      </w:tr>
      <w:tr w:rsidR="00466E56" w14:paraId="3366ED76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C416" w14:textId="77777777" w:rsidR="00466E56" w:rsidRDefault="00466E56" w:rsidP="00466E56">
            <w:pPr>
              <w:spacing w:after="80"/>
              <w:rPr>
                <w:sz w:val="20"/>
                <w:szCs w:val="20"/>
              </w:rPr>
            </w:pPr>
            <w:r>
              <w:t>Ts4file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4A1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6A7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70E" w14:textId="46BE7155" w:rsidR="00466E56" w:rsidRDefault="00466E56" w:rsidP="00466E56">
            <w:pPr>
              <w:spacing w:after="8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B60" w14:textId="10DB95F6" w:rsidR="00466E56" w:rsidRDefault="00466E56" w:rsidP="00466E56">
            <w:pPr>
              <w:spacing w:after="8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32B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4AC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256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DA4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299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F23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</w:tr>
      <w:tr w:rsidR="00466E56" w:rsidDel="00F44E07" w14:paraId="3F0937DF" w14:textId="148E69CE" w:rsidTr="00466E56">
        <w:trPr>
          <w:del w:id="274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95A" w14:textId="3BEE6F51" w:rsidR="00466E56" w:rsidDel="00F44E07" w:rsidRDefault="00466E56" w:rsidP="00466E56">
            <w:pPr>
              <w:spacing w:after="80"/>
              <w:rPr>
                <w:del w:id="275" w:author="Author"/>
                <w:rFonts w:cs="Arial"/>
                <w:b/>
                <w:sz w:val="20"/>
                <w:szCs w:val="20"/>
              </w:rPr>
            </w:pPr>
            <w:del w:id="276" w:author="Author">
              <w:r w:rsidDel="00F44E07">
                <w:delText>Ts4file_Boundary</w:delText>
              </w:r>
            </w:del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A13C" w14:textId="11903EFB" w:rsidR="00466E56" w:rsidDel="00F44E07" w:rsidRDefault="00466E56" w:rsidP="00466E56">
            <w:pPr>
              <w:spacing w:after="80"/>
              <w:jc w:val="center"/>
              <w:rPr>
                <w:del w:id="277" w:author="Author"/>
                <w:rFonts w:cs="Arial"/>
                <w:b/>
                <w:szCs w:val="20"/>
              </w:rPr>
            </w:pPr>
            <w:del w:id="278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5D5" w14:textId="65CCD1DD" w:rsidR="00466E56" w:rsidDel="00F44E07" w:rsidRDefault="00466E56" w:rsidP="00466E56">
            <w:pPr>
              <w:spacing w:after="80"/>
              <w:jc w:val="center"/>
              <w:rPr>
                <w:del w:id="279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0D2" w14:textId="7D9BEB57" w:rsidR="00466E56" w:rsidDel="00F44E07" w:rsidRDefault="00466E56" w:rsidP="00466E56">
            <w:pPr>
              <w:spacing w:after="80"/>
              <w:jc w:val="center"/>
              <w:rPr>
                <w:del w:id="280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61A" w14:textId="61A06390" w:rsidR="00466E56" w:rsidDel="00F44E07" w:rsidRDefault="00466E56" w:rsidP="00466E56">
            <w:pPr>
              <w:spacing w:after="80"/>
              <w:jc w:val="center"/>
              <w:rPr>
                <w:del w:id="281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E07" w14:textId="611867FF" w:rsidR="00466E56" w:rsidDel="00F44E07" w:rsidRDefault="00466E56" w:rsidP="00466E56">
            <w:pPr>
              <w:spacing w:after="80"/>
              <w:jc w:val="center"/>
              <w:rPr>
                <w:del w:id="282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2AD" w14:textId="005A95EE" w:rsidR="00466E56" w:rsidDel="00F44E07" w:rsidRDefault="00466E56" w:rsidP="00466E56">
            <w:pPr>
              <w:spacing w:after="80"/>
              <w:jc w:val="center"/>
              <w:rPr>
                <w:del w:id="283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269" w14:textId="2E367B57" w:rsidR="00466E56" w:rsidDel="00F44E07" w:rsidRDefault="00466E56" w:rsidP="00466E56">
            <w:pPr>
              <w:spacing w:after="80"/>
              <w:jc w:val="center"/>
              <w:rPr>
                <w:del w:id="284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EA3" w14:textId="7B269511" w:rsidR="00466E56" w:rsidDel="00F44E07" w:rsidRDefault="00466E56" w:rsidP="00466E56">
            <w:pPr>
              <w:spacing w:after="80"/>
              <w:jc w:val="center"/>
              <w:rPr>
                <w:del w:id="285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A8D" w14:textId="12319AF3" w:rsidR="00466E56" w:rsidDel="00F44E07" w:rsidRDefault="00466E56" w:rsidP="00466E56">
            <w:pPr>
              <w:spacing w:after="80"/>
              <w:jc w:val="center"/>
              <w:rPr>
                <w:del w:id="286" w:author="Author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3B4" w14:textId="141213CD" w:rsidR="00466E56" w:rsidDel="00F44E07" w:rsidRDefault="00466E56" w:rsidP="00466E56">
            <w:pPr>
              <w:spacing w:after="80"/>
              <w:jc w:val="center"/>
              <w:rPr>
                <w:del w:id="287" w:author="Author"/>
                <w:szCs w:val="20"/>
              </w:rPr>
            </w:pPr>
          </w:p>
        </w:tc>
      </w:tr>
      <w:tr w:rsidR="00650B0A" w:rsidDel="00F44E07" w14:paraId="61A66861" w14:textId="5CCD113A" w:rsidTr="00466E56">
        <w:trPr>
          <w:del w:id="288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B1C" w14:textId="11023D52" w:rsidR="00650B0A" w:rsidDel="00F44E07" w:rsidRDefault="00650B0A" w:rsidP="00650B0A">
            <w:pPr>
              <w:spacing w:after="80"/>
              <w:rPr>
                <w:del w:id="289" w:author="Author"/>
              </w:rPr>
            </w:pPr>
            <w:del w:id="290" w:author="Author">
              <w:r w:rsidDel="00F44E07">
                <w:delText>Ts4file_Package_Options</w:delText>
              </w:r>
            </w:del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83F" w14:textId="316663A1" w:rsidR="00650B0A" w:rsidDel="00F44E07" w:rsidRDefault="00650B0A" w:rsidP="00650B0A">
            <w:pPr>
              <w:spacing w:after="80"/>
              <w:jc w:val="center"/>
              <w:rPr>
                <w:del w:id="291" w:author="Author"/>
                <w:szCs w:val="20"/>
              </w:rPr>
            </w:pPr>
            <w:del w:id="292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FC4" w14:textId="4008EA6F" w:rsidR="00650B0A" w:rsidDel="00F44E07" w:rsidRDefault="00650B0A" w:rsidP="00650B0A">
            <w:pPr>
              <w:spacing w:after="80"/>
              <w:jc w:val="center"/>
              <w:rPr>
                <w:del w:id="293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BF7" w14:textId="31168116" w:rsidR="00650B0A" w:rsidDel="00F44E07" w:rsidRDefault="00650B0A" w:rsidP="00650B0A">
            <w:pPr>
              <w:spacing w:after="80"/>
              <w:jc w:val="center"/>
              <w:rPr>
                <w:del w:id="294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C93" w14:textId="3BB2BF96" w:rsidR="00650B0A" w:rsidDel="00F44E07" w:rsidRDefault="00650B0A" w:rsidP="00650B0A">
            <w:pPr>
              <w:spacing w:after="80"/>
              <w:jc w:val="center"/>
              <w:rPr>
                <w:del w:id="295" w:author="Author"/>
                <w:szCs w:val="20"/>
              </w:rPr>
            </w:pPr>
            <w:del w:id="296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5F0" w14:textId="536CBA54" w:rsidR="00650B0A" w:rsidDel="00F44E07" w:rsidRDefault="00650B0A" w:rsidP="00650B0A">
            <w:pPr>
              <w:spacing w:after="80"/>
              <w:jc w:val="center"/>
              <w:rPr>
                <w:del w:id="297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633" w14:textId="0D350462" w:rsidR="00650B0A" w:rsidDel="00F44E07" w:rsidRDefault="00650B0A" w:rsidP="00650B0A">
            <w:pPr>
              <w:spacing w:after="80"/>
              <w:jc w:val="center"/>
              <w:rPr>
                <w:del w:id="298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3DE" w14:textId="45F5CB3D" w:rsidR="00650B0A" w:rsidDel="00F44E07" w:rsidRDefault="00650B0A" w:rsidP="00650B0A">
            <w:pPr>
              <w:spacing w:after="80"/>
              <w:rPr>
                <w:del w:id="299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555" w14:textId="0182C060" w:rsidR="00650B0A" w:rsidDel="00F44E07" w:rsidRDefault="00650B0A" w:rsidP="00650B0A">
            <w:pPr>
              <w:spacing w:after="80"/>
              <w:rPr>
                <w:del w:id="300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A8" w14:textId="101AD4DB" w:rsidR="00650B0A" w:rsidDel="00F44E07" w:rsidRDefault="00650B0A" w:rsidP="00650B0A">
            <w:pPr>
              <w:spacing w:after="80"/>
              <w:rPr>
                <w:del w:id="301" w:author="Author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CA2" w14:textId="70648EF4" w:rsidR="00650B0A" w:rsidDel="00F44E07" w:rsidRDefault="00650B0A" w:rsidP="00650B0A">
            <w:pPr>
              <w:spacing w:after="80"/>
              <w:rPr>
                <w:del w:id="302" w:author="Author"/>
                <w:szCs w:val="20"/>
              </w:rPr>
            </w:pPr>
          </w:p>
        </w:tc>
      </w:tr>
      <w:tr w:rsidR="00650B0A" w:rsidDel="00F44E07" w14:paraId="14E69891" w14:textId="26D7F063" w:rsidTr="00466E56">
        <w:trPr>
          <w:del w:id="303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D43" w14:textId="15677ED2" w:rsidR="00650B0A" w:rsidDel="00F44E07" w:rsidRDefault="00650B0A" w:rsidP="00650B0A">
            <w:pPr>
              <w:spacing w:after="80"/>
              <w:rPr>
                <w:del w:id="304" w:author="Author"/>
              </w:rPr>
            </w:pPr>
            <w:del w:id="305" w:author="Author">
              <w:r w:rsidDel="00F44E07">
                <w:delText>Ts4file_Package_Data</w:delText>
              </w:r>
            </w:del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6F6" w14:textId="4221AF64" w:rsidR="00650B0A" w:rsidDel="00F44E07" w:rsidRDefault="00650B0A" w:rsidP="00650B0A">
            <w:pPr>
              <w:spacing w:after="80"/>
              <w:jc w:val="center"/>
              <w:rPr>
                <w:del w:id="306" w:author="Author"/>
                <w:szCs w:val="20"/>
              </w:rPr>
            </w:pPr>
            <w:del w:id="307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A1D" w14:textId="21526785" w:rsidR="00650B0A" w:rsidDel="00F44E07" w:rsidRDefault="00650B0A" w:rsidP="00650B0A">
            <w:pPr>
              <w:spacing w:after="80"/>
              <w:jc w:val="center"/>
              <w:rPr>
                <w:del w:id="308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711" w14:textId="2B35C50B" w:rsidR="00650B0A" w:rsidDel="00F44E07" w:rsidRDefault="00650B0A" w:rsidP="00650B0A">
            <w:pPr>
              <w:spacing w:after="80"/>
              <w:jc w:val="center"/>
              <w:rPr>
                <w:del w:id="309" w:author="Author"/>
                <w:szCs w:val="20"/>
              </w:rPr>
            </w:pPr>
            <w:del w:id="310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CAB" w14:textId="2DFCD58F" w:rsidR="00650B0A" w:rsidDel="00F44E07" w:rsidRDefault="00650B0A" w:rsidP="00650B0A">
            <w:pPr>
              <w:spacing w:after="80"/>
              <w:jc w:val="center"/>
              <w:rPr>
                <w:del w:id="311" w:author="Author"/>
                <w:szCs w:val="20"/>
              </w:rPr>
            </w:pPr>
            <w:del w:id="312" w:author="Author">
              <w:r w:rsidDel="00F44E07">
                <w:rPr>
                  <w:szCs w:val="20"/>
                </w:rPr>
                <w:delText>X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FA0" w14:textId="57998FC3" w:rsidR="00650B0A" w:rsidDel="00F44E07" w:rsidRDefault="00650B0A" w:rsidP="00650B0A">
            <w:pPr>
              <w:spacing w:after="80"/>
              <w:jc w:val="center"/>
              <w:rPr>
                <w:del w:id="313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F5B" w14:textId="392D0A40" w:rsidR="00650B0A" w:rsidDel="00F44E07" w:rsidRDefault="00650B0A" w:rsidP="00650B0A">
            <w:pPr>
              <w:spacing w:after="80"/>
              <w:jc w:val="center"/>
              <w:rPr>
                <w:del w:id="314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FE" w14:textId="0FEF0DFF" w:rsidR="00650B0A" w:rsidDel="00F44E07" w:rsidRDefault="00650B0A" w:rsidP="00650B0A">
            <w:pPr>
              <w:spacing w:after="80"/>
              <w:rPr>
                <w:del w:id="315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36F" w14:textId="60F8B3D2" w:rsidR="00650B0A" w:rsidDel="00F44E07" w:rsidRDefault="00650B0A" w:rsidP="00650B0A">
            <w:pPr>
              <w:spacing w:after="80"/>
              <w:rPr>
                <w:del w:id="316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706" w14:textId="4017645E" w:rsidR="00650B0A" w:rsidDel="00F44E07" w:rsidRDefault="00650B0A" w:rsidP="00650B0A">
            <w:pPr>
              <w:spacing w:after="80"/>
              <w:rPr>
                <w:del w:id="317" w:author="Author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8E1" w14:textId="5C724543" w:rsidR="00650B0A" w:rsidDel="00F44E07" w:rsidRDefault="00650B0A" w:rsidP="00650B0A">
            <w:pPr>
              <w:spacing w:after="80"/>
              <w:rPr>
                <w:del w:id="318" w:author="Author"/>
                <w:szCs w:val="20"/>
              </w:rPr>
            </w:pPr>
          </w:p>
        </w:tc>
      </w:tr>
      <w:tr w:rsidR="00650B0A" w14:paraId="1FC97C2F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ACA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CFD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51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87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98D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22B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B1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F11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B03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F88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C25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</w:tr>
      <w:tr w:rsidR="00650B0A" w14:paraId="5CAB3FA4" w14:textId="77777777" w:rsidTr="00466E56">
        <w:trPr>
          <w:trHeight w:val="26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A8E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4E6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E9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85A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6D0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59D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FE2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80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F1E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E8B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30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</w:tr>
      <w:tr w:rsidR="00650B0A" w14:paraId="633B9E9C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4D7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82EA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76F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A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5E7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77E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592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FBD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D5D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B3F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E25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</w:tr>
    </w:tbl>
    <w:p w14:paraId="0140B98B" w14:textId="77777777" w:rsidR="00BE068A" w:rsidRDefault="00BE068A" w:rsidP="00FE2BDD">
      <w:pPr>
        <w:pStyle w:val="Exampletext"/>
      </w:pPr>
    </w:p>
    <w:p w14:paraId="2B1AA812" w14:textId="77777777" w:rsidR="0004354A" w:rsidRDefault="0004354A" w:rsidP="00FE2BDD">
      <w:pPr>
        <w:pStyle w:val="Exampletext"/>
      </w:pPr>
    </w:p>
    <w:bookmarkEnd w:id="45"/>
    <w:bookmarkEnd w:id="46"/>
    <w:bookmarkEnd w:id="47"/>
    <w:bookmarkEnd w:id="48"/>
    <w:bookmarkEnd w:id="49"/>
    <w:bookmarkEnd w:id="50"/>
    <w:p w14:paraId="38AE7236" w14:textId="77777777"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9"/>
      <w:headerReference w:type="default" r:id="rId20"/>
      <w:footerReference w:type="even" r:id="rId21"/>
      <w:footerReference w:type="default" r:id="rId2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Author" w:initials="A">
    <w:p w14:paraId="6E2FEE88" w14:textId="294DCCC3" w:rsidR="002B5A17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Style w:val="CommentReference"/>
        </w:rPr>
        <w:annotationRef/>
      </w:r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I would prefer to use the AMI parameter name </w:t>
      </w:r>
      <w:proofErr w:type="spellStart"/>
      <w:r w:rsidR="008542CC">
        <w:rPr>
          <w:rFonts w:asciiTheme="minorHAnsi" w:hAnsiTheme="minorHAnsi" w:cstheme="minorBidi"/>
          <w:color w:val="1F497D"/>
          <w:sz w:val="22"/>
          <w:szCs w:val="22"/>
        </w:rPr>
        <w:t>Tx_V</w:t>
      </w:r>
      <w:proofErr w:type="spellEnd"/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 in this drawing (instead of “V”) so that one wouldn’t necessarily have to read the text for an explanation to find out what “V” is</w:t>
      </w:r>
      <w:r>
        <w:rPr>
          <w:rFonts w:asciiTheme="minorHAnsi" w:hAnsiTheme="minorHAnsi" w:cstheme="minorBidi"/>
          <w:color w:val="1F497D"/>
          <w:sz w:val="22"/>
          <w:szCs w:val="22"/>
        </w:rPr>
        <w:t>.</w:t>
      </w:r>
    </w:p>
    <w:p w14:paraId="722FC286" w14:textId="77777777" w:rsidR="008542CC" w:rsidRDefault="008542CC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68915E0F" w14:textId="77777777" w:rsidR="008542CC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Also, the “Vdc” notation in the drawing </w:t>
      </w:r>
      <w:r w:rsidR="00FD04B4">
        <w:rPr>
          <w:rFonts w:asciiTheme="minorHAnsi" w:hAnsiTheme="minorHAnsi" w:cstheme="minorBidi"/>
          <w:color w:val="1F497D"/>
          <w:sz w:val="22"/>
          <w:szCs w:val="22"/>
        </w:rPr>
        <w:t>is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misleading because these sources are NOT DC voltage sources, these are bit patter</w:t>
      </w:r>
      <w:r w:rsidR="00FD04B4">
        <w:rPr>
          <w:rFonts w:asciiTheme="minorHAnsi" w:hAnsiTheme="minorHAnsi" w:cstheme="minorBidi"/>
          <w:color w:val="1F497D"/>
          <w:sz w:val="22"/>
          <w:szCs w:val="22"/>
        </w:rPr>
        <w:t>n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sources.</w:t>
      </w:r>
    </w:p>
    <w:p w14:paraId="41562C0E" w14:textId="77777777" w:rsidR="008542CC" w:rsidRDefault="008542CC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3FDEC7B9" w14:textId="2CF2F94F" w:rsidR="002B5A17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In addition, this paragraph </w:t>
      </w:r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should mention/explain what </w:t>
      </w:r>
      <w:proofErr w:type="spellStart"/>
      <w:r w:rsidR="008542CC">
        <w:rPr>
          <w:rFonts w:asciiTheme="minorHAnsi" w:hAnsiTheme="minorHAnsi" w:cstheme="minorBidi"/>
          <w:color w:val="1F497D"/>
          <w:sz w:val="22"/>
          <w:szCs w:val="22"/>
        </w:rPr>
        <w:t>Tx_R</w:t>
      </w:r>
      <w:proofErr w:type="spellEnd"/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 is.</w:t>
      </w:r>
    </w:p>
    <w:p w14:paraId="60A0E8D6" w14:textId="77777777" w:rsidR="002B5A17" w:rsidRDefault="002B5A17">
      <w:pPr>
        <w:pStyle w:val="CommentText"/>
      </w:pPr>
    </w:p>
  </w:comment>
  <w:comment w:id="40" w:author="Author" w:initials="A">
    <w:p w14:paraId="61F8AF9B" w14:textId="1B93F18C" w:rsidR="00A7776D" w:rsidRDefault="00A7776D">
      <w:pPr>
        <w:pStyle w:val="CommentText"/>
      </w:pPr>
      <w:r>
        <w:rPr>
          <w:rStyle w:val="CommentReference"/>
        </w:rPr>
        <w:annotationRef/>
      </w:r>
      <w:r>
        <w:t>Remove the box surrounding the three boxes in the middle and the words “User Setup”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A0E8D6" w15:done="0"/>
  <w15:commentEx w15:paraId="61F8AF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0E8D6" w16cid:durableId="1D3E868C"/>
  <w16cid:commentId w16cid:paraId="61F8AF9B" w16cid:durableId="1D3E8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1DA1" w14:textId="77777777" w:rsidR="00146AD0" w:rsidRDefault="00146AD0">
      <w:r>
        <w:separator/>
      </w:r>
    </w:p>
  </w:endnote>
  <w:endnote w:type="continuationSeparator" w:id="0">
    <w:p w14:paraId="367CE341" w14:textId="77777777" w:rsidR="00146AD0" w:rsidRDefault="001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DE37" w14:textId="5519ECC5"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8328C5">
      <w:rPr>
        <w:rStyle w:val="PageNumber"/>
        <w:noProof/>
        <w:sz w:val="20"/>
        <w:szCs w:val="20"/>
      </w:rPr>
      <w:t>10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CDCB" w14:textId="4EE8D728"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328C5">
      <w:rPr>
        <w:rStyle w:val="PageNumber"/>
        <w:noProof/>
        <w:szCs w:val="20"/>
      </w:rPr>
      <w:t>11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452E" w14:textId="77777777" w:rsidR="00146AD0" w:rsidRDefault="00146AD0">
      <w:r>
        <w:separator/>
      </w:r>
    </w:p>
  </w:footnote>
  <w:footnote w:type="continuationSeparator" w:id="0">
    <w:p w14:paraId="6E87DB2D" w14:textId="77777777" w:rsidR="00146AD0" w:rsidRDefault="0014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CC6" w14:textId="77777777"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71BA" w14:textId="77777777"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0D5D4D"/>
    <w:multiLevelType w:val="hybridMultilevel"/>
    <w:tmpl w:val="3C5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8985832"/>
    <w:multiLevelType w:val="hybridMultilevel"/>
    <w:tmpl w:val="3C5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9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8"/>
  </w:num>
  <w:num w:numId="13">
    <w:abstractNumId w:val="13"/>
  </w:num>
  <w:num w:numId="14">
    <w:abstractNumId w:val="52"/>
  </w:num>
  <w:num w:numId="15">
    <w:abstractNumId w:val="8"/>
  </w:num>
  <w:num w:numId="16">
    <w:abstractNumId w:val="11"/>
  </w:num>
  <w:num w:numId="17">
    <w:abstractNumId w:val="51"/>
  </w:num>
  <w:num w:numId="18">
    <w:abstractNumId w:val="37"/>
  </w:num>
  <w:num w:numId="19">
    <w:abstractNumId w:val="21"/>
  </w:num>
  <w:num w:numId="20">
    <w:abstractNumId w:val="31"/>
  </w:num>
  <w:num w:numId="21">
    <w:abstractNumId w:val="41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49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8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8"/>
  </w:num>
  <w:num w:numId="34">
    <w:abstractNumId w:val="30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3"/>
  </w:num>
  <w:num w:numId="38">
    <w:abstractNumId w:val="50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32"/>
  </w:num>
  <w:num w:numId="43">
    <w:abstractNumId w:val="40"/>
  </w:num>
  <w:num w:numId="44">
    <w:abstractNumId w:val="46"/>
  </w:num>
  <w:num w:numId="45">
    <w:abstractNumId w:val="45"/>
  </w:num>
  <w:num w:numId="46">
    <w:abstractNumId w:val="42"/>
  </w:num>
  <w:num w:numId="47">
    <w:abstractNumId w:val="25"/>
  </w:num>
  <w:num w:numId="48">
    <w:abstractNumId w:val="36"/>
  </w:num>
  <w:num w:numId="49">
    <w:abstractNumId w:val="19"/>
  </w:num>
  <w:num w:numId="50">
    <w:abstractNumId w:val="10"/>
  </w:num>
  <w:num w:numId="51">
    <w:abstractNumId w:val="22"/>
  </w:num>
  <w:num w:numId="52">
    <w:abstractNumId w:val="53"/>
  </w:num>
  <w:num w:numId="53">
    <w:abstractNumId w:val="29"/>
  </w:num>
  <w:num w:numId="54">
    <w:abstractNumId w:val="24"/>
  </w:num>
  <w:num w:numId="55">
    <w:abstractNumId w:val="47"/>
  </w:num>
  <w:num w:numId="56">
    <w:abstractNumId w:val="16"/>
  </w:num>
  <w:num w:numId="57">
    <w:abstractNumId w:val="20"/>
  </w:num>
  <w:num w:numId="58">
    <w:abstractNumId w:val="39"/>
  </w:num>
  <w:num w:numId="59">
    <w:abstractNumId w:val="48"/>
  </w:num>
  <w:num w:numId="60">
    <w:abstractNumId w:val="12"/>
  </w:num>
  <w:num w:numId="61">
    <w:abstractNumId w:val="14"/>
  </w:num>
  <w:num w:numId="62">
    <w:abstractNumId w:val="54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4"/>
  </w:num>
  <w:num w:numId="66">
    <w:abstractNumId w:val="26"/>
  </w:num>
  <w:num w:numId="67">
    <w:abstractNumId w:val="23"/>
  </w:num>
  <w:num w:numId="68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32450"/>
    <w:rsid w:val="00041681"/>
    <w:rsid w:val="00041D9F"/>
    <w:rsid w:val="0004274A"/>
    <w:rsid w:val="0004354A"/>
    <w:rsid w:val="00046BDF"/>
    <w:rsid w:val="0004725B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0D9E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48D2"/>
    <w:rsid w:val="000D5344"/>
    <w:rsid w:val="000D6044"/>
    <w:rsid w:val="000D678D"/>
    <w:rsid w:val="000D6C50"/>
    <w:rsid w:val="000E018C"/>
    <w:rsid w:val="000E1FB0"/>
    <w:rsid w:val="000E2C7F"/>
    <w:rsid w:val="000E593E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E4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AD0"/>
    <w:rsid w:val="00146B01"/>
    <w:rsid w:val="00150D45"/>
    <w:rsid w:val="001529C1"/>
    <w:rsid w:val="00152FD8"/>
    <w:rsid w:val="00153151"/>
    <w:rsid w:val="0015740E"/>
    <w:rsid w:val="00157C64"/>
    <w:rsid w:val="00161ADC"/>
    <w:rsid w:val="00162555"/>
    <w:rsid w:val="001630F6"/>
    <w:rsid w:val="00165896"/>
    <w:rsid w:val="001677C2"/>
    <w:rsid w:val="00170A11"/>
    <w:rsid w:val="001724E0"/>
    <w:rsid w:val="00173087"/>
    <w:rsid w:val="00174154"/>
    <w:rsid w:val="0017441F"/>
    <w:rsid w:val="00175874"/>
    <w:rsid w:val="00176440"/>
    <w:rsid w:val="00176CDE"/>
    <w:rsid w:val="0018007D"/>
    <w:rsid w:val="00180481"/>
    <w:rsid w:val="0018353F"/>
    <w:rsid w:val="001855A0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246B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2522"/>
    <w:rsid w:val="001F5165"/>
    <w:rsid w:val="001F5AD4"/>
    <w:rsid w:val="001F6B89"/>
    <w:rsid w:val="001F6D19"/>
    <w:rsid w:val="00200D30"/>
    <w:rsid w:val="00202075"/>
    <w:rsid w:val="00202906"/>
    <w:rsid w:val="00202FAF"/>
    <w:rsid w:val="00203ED0"/>
    <w:rsid w:val="00204BC7"/>
    <w:rsid w:val="00204DCD"/>
    <w:rsid w:val="00205C9B"/>
    <w:rsid w:val="00206AD9"/>
    <w:rsid w:val="00210114"/>
    <w:rsid w:val="00210445"/>
    <w:rsid w:val="002105BF"/>
    <w:rsid w:val="00210FAA"/>
    <w:rsid w:val="0021168D"/>
    <w:rsid w:val="00212862"/>
    <w:rsid w:val="002135AB"/>
    <w:rsid w:val="00213D61"/>
    <w:rsid w:val="0021468E"/>
    <w:rsid w:val="00215EB4"/>
    <w:rsid w:val="00216458"/>
    <w:rsid w:val="00216C2F"/>
    <w:rsid w:val="00217C30"/>
    <w:rsid w:val="0022172E"/>
    <w:rsid w:val="00222F33"/>
    <w:rsid w:val="00223965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02CB"/>
    <w:rsid w:val="00272E84"/>
    <w:rsid w:val="00276166"/>
    <w:rsid w:val="002767A1"/>
    <w:rsid w:val="00276DFF"/>
    <w:rsid w:val="00276FBC"/>
    <w:rsid w:val="00277AFF"/>
    <w:rsid w:val="00280E84"/>
    <w:rsid w:val="00281AAE"/>
    <w:rsid w:val="00281E7F"/>
    <w:rsid w:val="00281F32"/>
    <w:rsid w:val="00282DAA"/>
    <w:rsid w:val="00285C28"/>
    <w:rsid w:val="002906EC"/>
    <w:rsid w:val="0029122A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A17"/>
    <w:rsid w:val="002B5B1E"/>
    <w:rsid w:val="002B75A2"/>
    <w:rsid w:val="002B7BD2"/>
    <w:rsid w:val="002C174E"/>
    <w:rsid w:val="002C236D"/>
    <w:rsid w:val="002C247B"/>
    <w:rsid w:val="002C3677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578F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2491"/>
    <w:rsid w:val="002F276E"/>
    <w:rsid w:val="002F35BE"/>
    <w:rsid w:val="002F3C2B"/>
    <w:rsid w:val="002F6E22"/>
    <w:rsid w:val="002F7866"/>
    <w:rsid w:val="00303A7C"/>
    <w:rsid w:val="00305086"/>
    <w:rsid w:val="0030668E"/>
    <w:rsid w:val="00307686"/>
    <w:rsid w:val="00310DA4"/>
    <w:rsid w:val="0031141A"/>
    <w:rsid w:val="00312065"/>
    <w:rsid w:val="003125EA"/>
    <w:rsid w:val="0031388E"/>
    <w:rsid w:val="00314EDA"/>
    <w:rsid w:val="00316815"/>
    <w:rsid w:val="003210B3"/>
    <w:rsid w:val="0032259F"/>
    <w:rsid w:val="00322F38"/>
    <w:rsid w:val="00323613"/>
    <w:rsid w:val="003248D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31BD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0AA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FCB"/>
    <w:rsid w:val="003C46AA"/>
    <w:rsid w:val="003C4739"/>
    <w:rsid w:val="003C7767"/>
    <w:rsid w:val="003D07AA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0E8B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16FE"/>
    <w:rsid w:val="004334A8"/>
    <w:rsid w:val="00435B6B"/>
    <w:rsid w:val="00440CAA"/>
    <w:rsid w:val="00441672"/>
    <w:rsid w:val="004426BB"/>
    <w:rsid w:val="004444E4"/>
    <w:rsid w:val="004507CF"/>
    <w:rsid w:val="00451F94"/>
    <w:rsid w:val="00452591"/>
    <w:rsid w:val="00452907"/>
    <w:rsid w:val="004539B9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6E56"/>
    <w:rsid w:val="00467423"/>
    <w:rsid w:val="004714AA"/>
    <w:rsid w:val="004717A1"/>
    <w:rsid w:val="00471A08"/>
    <w:rsid w:val="004736DD"/>
    <w:rsid w:val="004744A0"/>
    <w:rsid w:val="00475156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950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1947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02E"/>
    <w:rsid w:val="005532E9"/>
    <w:rsid w:val="0055576E"/>
    <w:rsid w:val="00555D1D"/>
    <w:rsid w:val="005561A5"/>
    <w:rsid w:val="005576DD"/>
    <w:rsid w:val="005602A1"/>
    <w:rsid w:val="00560588"/>
    <w:rsid w:val="005609D9"/>
    <w:rsid w:val="00560CE5"/>
    <w:rsid w:val="00561439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242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349F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D7D8D"/>
    <w:rsid w:val="005E0CAC"/>
    <w:rsid w:val="005E0DA9"/>
    <w:rsid w:val="005E1A31"/>
    <w:rsid w:val="005E1D0C"/>
    <w:rsid w:val="005E317D"/>
    <w:rsid w:val="005E494B"/>
    <w:rsid w:val="005E6793"/>
    <w:rsid w:val="005E711E"/>
    <w:rsid w:val="005E759D"/>
    <w:rsid w:val="005E777B"/>
    <w:rsid w:val="005F0D84"/>
    <w:rsid w:val="005F1462"/>
    <w:rsid w:val="005F24B2"/>
    <w:rsid w:val="005F2999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2DD1"/>
    <w:rsid w:val="006132A8"/>
    <w:rsid w:val="00614125"/>
    <w:rsid w:val="00617411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47DBB"/>
    <w:rsid w:val="00650B0A"/>
    <w:rsid w:val="00652E47"/>
    <w:rsid w:val="00652ED6"/>
    <w:rsid w:val="0065307C"/>
    <w:rsid w:val="00653838"/>
    <w:rsid w:val="00656045"/>
    <w:rsid w:val="0065644A"/>
    <w:rsid w:val="00662FC7"/>
    <w:rsid w:val="0066337F"/>
    <w:rsid w:val="0066354B"/>
    <w:rsid w:val="00664C6D"/>
    <w:rsid w:val="006659CB"/>
    <w:rsid w:val="006659CF"/>
    <w:rsid w:val="006663C0"/>
    <w:rsid w:val="00666DA5"/>
    <w:rsid w:val="006718CE"/>
    <w:rsid w:val="006731A6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2D82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30E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283E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30F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43BD"/>
    <w:rsid w:val="0080767F"/>
    <w:rsid w:val="00811F23"/>
    <w:rsid w:val="00812E9E"/>
    <w:rsid w:val="008146CD"/>
    <w:rsid w:val="008146DF"/>
    <w:rsid w:val="00814F25"/>
    <w:rsid w:val="0081626C"/>
    <w:rsid w:val="00822880"/>
    <w:rsid w:val="00823655"/>
    <w:rsid w:val="00823B4E"/>
    <w:rsid w:val="00825C9A"/>
    <w:rsid w:val="00826719"/>
    <w:rsid w:val="00827934"/>
    <w:rsid w:val="00827AFA"/>
    <w:rsid w:val="008328C5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2CC"/>
    <w:rsid w:val="0085484A"/>
    <w:rsid w:val="00854A7A"/>
    <w:rsid w:val="00854CD3"/>
    <w:rsid w:val="008577C5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637"/>
    <w:rsid w:val="008A2DB0"/>
    <w:rsid w:val="008A4698"/>
    <w:rsid w:val="008A52D1"/>
    <w:rsid w:val="008A534F"/>
    <w:rsid w:val="008A56F6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5211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258"/>
    <w:rsid w:val="008F4633"/>
    <w:rsid w:val="008F469A"/>
    <w:rsid w:val="008F4F35"/>
    <w:rsid w:val="008F4F7F"/>
    <w:rsid w:val="00900B28"/>
    <w:rsid w:val="009036E8"/>
    <w:rsid w:val="009041AC"/>
    <w:rsid w:val="009051FE"/>
    <w:rsid w:val="009054C8"/>
    <w:rsid w:val="00906D4A"/>
    <w:rsid w:val="00907990"/>
    <w:rsid w:val="00910E1A"/>
    <w:rsid w:val="00916997"/>
    <w:rsid w:val="0091778B"/>
    <w:rsid w:val="009208A2"/>
    <w:rsid w:val="00921EC0"/>
    <w:rsid w:val="009223F1"/>
    <w:rsid w:val="0092686F"/>
    <w:rsid w:val="009336A0"/>
    <w:rsid w:val="00933EE2"/>
    <w:rsid w:val="009368DB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47707"/>
    <w:rsid w:val="00952449"/>
    <w:rsid w:val="009541F4"/>
    <w:rsid w:val="0095472A"/>
    <w:rsid w:val="00955FC1"/>
    <w:rsid w:val="00956BBF"/>
    <w:rsid w:val="009604F3"/>
    <w:rsid w:val="00961B8D"/>
    <w:rsid w:val="00961D48"/>
    <w:rsid w:val="00961FDE"/>
    <w:rsid w:val="009629DD"/>
    <w:rsid w:val="009635EF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3FE8"/>
    <w:rsid w:val="009841BA"/>
    <w:rsid w:val="009852A6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2911"/>
    <w:rsid w:val="009C327C"/>
    <w:rsid w:val="009C3C43"/>
    <w:rsid w:val="009C46B0"/>
    <w:rsid w:val="009C5249"/>
    <w:rsid w:val="009C54F0"/>
    <w:rsid w:val="009C5B61"/>
    <w:rsid w:val="009C6F36"/>
    <w:rsid w:val="009C7EEA"/>
    <w:rsid w:val="009D39D8"/>
    <w:rsid w:val="009D4D2D"/>
    <w:rsid w:val="009D5C05"/>
    <w:rsid w:val="009D7139"/>
    <w:rsid w:val="009E1532"/>
    <w:rsid w:val="009E4E5D"/>
    <w:rsid w:val="009E65E1"/>
    <w:rsid w:val="009E78AF"/>
    <w:rsid w:val="009F0A99"/>
    <w:rsid w:val="009F11D7"/>
    <w:rsid w:val="009F2E2E"/>
    <w:rsid w:val="009F30C1"/>
    <w:rsid w:val="009F3E57"/>
    <w:rsid w:val="009F52F7"/>
    <w:rsid w:val="009F5C87"/>
    <w:rsid w:val="009F5F45"/>
    <w:rsid w:val="009F77B7"/>
    <w:rsid w:val="009F7C1F"/>
    <w:rsid w:val="00A01E30"/>
    <w:rsid w:val="00A0410D"/>
    <w:rsid w:val="00A04B64"/>
    <w:rsid w:val="00A10760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50F8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551D"/>
    <w:rsid w:val="00A67F34"/>
    <w:rsid w:val="00A70B00"/>
    <w:rsid w:val="00A71FB0"/>
    <w:rsid w:val="00A72296"/>
    <w:rsid w:val="00A73153"/>
    <w:rsid w:val="00A758D7"/>
    <w:rsid w:val="00A75BE0"/>
    <w:rsid w:val="00A75E68"/>
    <w:rsid w:val="00A7776D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0271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E725B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5D91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68A"/>
    <w:rsid w:val="00BE0A41"/>
    <w:rsid w:val="00BE18DC"/>
    <w:rsid w:val="00BE1DFA"/>
    <w:rsid w:val="00BE45A1"/>
    <w:rsid w:val="00BE55D6"/>
    <w:rsid w:val="00BE6297"/>
    <w:rsid w:val="00BE6352"/>
    <w:rsid w:val="00BE68C5"/>
    <w:rsid w:val="00BF0FAB"/>
    <w:rsid w:val="00BF4234"/>
    <w:rsid w:val="00BF4E6E"/>
    <w:rsid w:val="00BF5D30"/>
    <w:rsid w:val="00BF6D97"/>
    <w:rsid w:val="00BF74F1"/>
    <w:rsid w:val="00BF7D24"/>
    <w:rsid w:val="00C002B7"/>
    <w:rsid w:val="00C023D1"/>
    <w:rsid w:val="00C02B4C"/>
    <w:rsid w:val="00C10B18"/>
    <w:rsid w:val="00C10E9A"/>
    <w:rsid w:val="00C13151"/>
    <w:rsid w:val="00C13B85"/>
    <w:rsid w:val="00C147D0"/>
    <w:rsid w:val="00C14F60"/>
    <w:rsid w:val="00C20240"/>
    <w:rsid w:val="00C23CA9"/>
    <w:rsid w:val="00C249AA"/>
    <w:rsid w:val="00C24DB9"/>
    <w:rsid w:val="00C260FE"/>
    <w:rsid w:val="00C265D3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A6E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2F06"/>
    <w:rsid w:val="00CD3286"/>
    <w:rsid w:val="00CD35E2"/>
    <w:rsid w:val="00CD39A3"/>
    <w:rsid w:val="00CD4D6C"/>
    <w:rsid w:val="00CD7843"/>
    <w:rsid w:val="00CE1226"/>
    <w:rsid w:val="00CE1FDD"/>
    <w:rsid w:val="00CE21C7"/>
    <w:rsid w:val="00CE23C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CF779C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572F0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74E45"/>
    <w:rsid w:val="00D802C3"/>
    <w:rsid w:val="00D81DCB"/>
    <w:rsid w:val="00D85EDD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C74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266A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18D4"/>
    <w:rsid w:val="00E1255C"/>
    <w:rsid w:val="00E142BD"/>
    <w:rsid w:val="00E14E84"/>
    <w:rsid w:val="00E15061"/>
    <w:rsid w:val="00E161FD"/>
    <w:rsid w:val="00E17765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C7A"/>
    <w:rsid w:val="00E43F7C"/>
    <w:rsid w:val="00E44A97"/>
    <w:rsid w:val="00E44AAD"/>
    <w:rsid w:val="00E44F40"/>
    <w:rsid w:val="00E467ED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57C43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821"/>
    <w:rsid w:val="00EB01A7"/>
    <w:rsid w:val="00EB0B1D"/>
    <w:rsid w:val="00EB204D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3F40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BA9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4E07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4D11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018"/>
    <w:rsid w:val="00FA6172"/>
    <w:rsid w:val="00FA785E"/>
    <w:rsid w:val="00FB04BE"/>
    <w:rsid w:val="00FB0F7D"/>
    <w:rsid w:val="00FB334D"/>
    <w:rsid w:val="00FB4935"/>
    <w:rsid w:val="00FC297B"/>
    <w:rsid w:val="00FC4152"/>
    <w:rsid w:val="00FC4C49"/>
    <w:rsid w:val="00FC5CAE"/>
    <w:rsid w:val="00FC6241"/>
    <w:rsid w:val="00FC7D21"/>
    <w:rsid w:val="00FD0301"/>
    <w:rsid w:val="00FD04B4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20A3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C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B5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5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5A1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A1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E8B0-B4FA-4CAA-B8CF-76237816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2017-09-18T17:53:00Z</dcterms:created>
  <dcterms:modified xsi:type="dcterms:W3CDTF">2017-09-18T20:28:00Z</dcterms:modified>
</cp:coreProperties>
</file>